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B7" w:rsidRPr="00034F5A" w:rsidRDefault="008174B7" w:rsidP="009547A5">
      <w:pPr>
        <w:spacing w:line="360" w:lineRule="auto"/>
        <w:jc w:val="center"/>
        <w:rPr>
          <w:rFonts w:ascii="Times New Roman" w:hAnsi="Times New Roman" w:cs="Times New Roman"/>
          <w:b/>
          <w:sz w:val="36"/>
          <w:szCs w:val="36"/>
        </w:rPr>
      </w:pPr>
      <w:r w:rsidRPr="00034F5A">
        <w:rPr>
          <w:rFonts w:ascii="Times New Roman" w:hAnsi="Times New Roman" w:cs="Times New Roman"/>
          <w:b/>
          <w:sz w:val="36"/>
          <w:szCs w:val="36"/>
        </w:rPr>
        <w:t>Ice Cream Demo Script</w:t>
      </w:r>
    </w:p>
    <w:p w:rsidR="005072ED" w:rsidRPr="0054686D" w:rsidRDefault="009547A5" w:rsidP="009547A5">
      <w:pPr>
        <w:spacing w:line="360" w:lineRule="auto"/>
        <w:ind w:left="720" w:hanging="720"/>
        <w:rPr>
          <w:rFonts w:ascii="Times New Roman" w:hAnsi="Times New Roman" w:cs="Times New Roman"/>
          <w:sz w:val="28"/>
          <w:szCs w:val="28"/>
        </w:rPr>
      </w:pPr>
      <w:r>
        <w:rPr>
          <w:rFonts w:ascii="Times New Roman" w:hAnsi="Times New Roman" w:cs="Times New Roman"/>
          <w:sz w:val="28"/>
          <w:szCs w:val="28"/>
        </w:rPr>
        <w:t>Erika:</w:t>
      </w:r>
      <w:r>
        <w:rPr>
          <w:rFonts w:ascii="Times New Roman" w:hAnsi="Times New Roman" w:cs="Times New Roman"/>
          <w:sz w:val="28"/>
          <w:szCs w:val="28"/>
        </w:rPr>
        <w:tab/>
      </w:r>
      <w:r w:rsidR="005072ED" w:rsidRPr="0054686D">
        <w:rPr>
          <w:rFonts w:ascii="Times New Roman" w:hAnsi="Times New Roman" w:cs="Times New Roman"/>
          <w:sz w:val="28"/>
          <w:szCs w:val="28"/>
        </w:rPr>
        <w:t xml:space="preserve">Good evening honorable judges, fellow FFA members and guests, my name is Erika </w:t>
      </w:r>
      <w:proofErr w:type="spellStart"/>
      <w:r w:rsidR="005072ED" w:rsidRPr="0054686D">
        <w:rPr>
          <w:rFonts w:ascii="Times New Roman" w:hAnsi="Times New Roman" w:cs="Times New Roman"/>
          <w:sz w:val="28"/>
          <w:szCs w:val="28"/>
        </w:rPr>
        <w:t>Garant</w:t>
      </w:r>
      <w:proofErr w:type="spellEnd"/>
      <w:r w:rsidR="005072ED" w:rsidRPr="0054686D">
        <w:rPr>
          <w:rFonts w:ascii="Times New Roman" w:hAnsi="Times New Roman" w:cs="Times New Roman"/>
          <w:sz w:val="28"/>
          <w:szCs w:val="28"/>
        </w:rPr>
        <w:t xml:space="preserve"> and my partners are Ben </w:t>
      </w:r>
      <w:proofErr w:type="spellStart"/>
      <w:r w:rsidR="005072ED" w:rsidRPr="0054686D">
        <w:rPr>
          <w:rFonts w:ascii="Times New Roman" w:hAnsi="Times New Roman" w:cs="Times New Roman"/>
          <w:sz w:val="28"/>
          <w:szCs w:val="28"/>
        </w:rPr>
        <w:t>Ankley</w:t>
      </w:r>
      <w:proofErr w:type="spellEnd"/>
      <w:r w:rsidR="005072ED" w:rsidRPr="0054686D">
        <w:rPr>
          <w:rFonts w:ascii="Times New Roman" w:hAnsi="Times New Roman" w:cs="Times New Roman"/>
          <w:sz w:val="28"/>
          <w:szCs w:val="28"/>
        </w:rPr>
        <w:t xml:space="preserve"> and Heather Wise</w:t>
      </w:r>
      <w:ins w:id="0" w:author="Joe Ankley" w:date="2011-01-31T21:35:00Z">
        <w:r w:rsidR="002E4906">
          <w:rPr>
            <w:rFonts w:ascii="Times New Roman" w:hAnsi="Times New Roman" w:cs="Times New Roman"/>
            <w:sz w:val="28"/>
            <w:szCs w:val="28"/>
          </w:rPr>
          <w:t xml:space="preserve"> (possibly have everyone introduce </w:t>
        </w:r>
      </w:ins>
      <w:ins w:id="1" w:author="Joe Ankley" w:date="2011-01-31T21:36:00Z">
        <w:r w:rsidR="002E4906">
          <w:rPr>
            <w:rFonts w:ascii="Times New Roman" w:hAnsi="Times New Roman" w:cs="Times New Roman"/>
            <w:sz w:val="28"/>
            <w:szCs w:val="28"/>
          </w:rPr>
          <w:t>themselves</w:t>
        </w:r>
      </w:ins>
      <w:ins w:id="2" w:author="Joe Ankley" w:date="2011-01-31T21:35:00Z">
        <w:r w:rsidR="002E4906">
          <w:rPr>
            <w:rFonts w:ascii="Times New Roman" w:hAnsi="Times New Roman" w:cs="Times New Roman"/>
            <w:sz w:val="28"/>
            <w:szCs w:val="28"/>
          </w:rPr>
          <w:t>)</w:t>
        </w:r>
      </w:ins>
      <w:r w:rsidR="005072ED" w:rsidRPr="0054686D">
        <w:rPr>
          <w:rFonts w:ascii="Times New Roman" w:hAnsi="Times New Roman" w:cs="Times New Roman"/>
          <w:sz w:val="28"/>
          <w:szCs w:val="28"/>
        </w:rPr>
        <w:t>. Tonight our demonstration is</w:t>
      </w:r>
      <w:r w:rsidR="00073848" w:rsidRPr="0054686D">
        <w:rPr>
          <w:rFonts w:ascii="Times New Roman" w:hAnsi="Times New Roman" w:cs="Times New Roman"/>
          <w:sz w:val="28"/>
          <w:szCs w:val="28"/>
        </w:rPr>
        <w:t xml:space="preserve"> entitled Ice Cream Production, </w:t>
      </w:r>
      <w:r w:rsidR="005072ED" w:rsidRPr="0054686D">
        <w:rPr>
          <w:rFonts w:ascii="Times New Roman" w:hAnsi="Times New Roman" w:cs="Times New Roman"/>
          <w:sz w:val="28"/>
          <w:szCs w:val="28"/>
        </w:rPr>
        <w:t xml:space="preserve">From Cow to Cone. </w:t>
      </w:r>
      <w:proofErr w:type="spellStart"/>
      <w:r w:rsidR="005072ED" w:rsidRPr="0054686D">
        <w:rPr>
          <w:rFonts w:ascii="Times New Roman" w:hAnsi="Times New Roman" w:cs="Times New Roman"/>
          <w:sz w:val="28"/>
          <w:szCs w:val="28"/>
        </w:rPr>
        <w:t>Mr</w:t>
      </w:r>
      <w:proofErr w:type="spellEnd"/>
      <w:r w:rsidR="005072ED" w:rsidRPr="0054686D">
        <w:rPr>
          <w:rFonts w:ascii="Times New Roman" w:hAnsi="Times New Roman" w:cs="Times New Roman"/>
          <w:sz w:val="28"/>
          <w:szCs w:val="28"/>
        </w:rPr>
        <w:t>/</w:t>
      </w:r>
      <w:proofErr w:type="spellStart"/>
      <w:r w:rsidR="005072ED" w:rsidRPr="0054686D">
        <w:rPr>
          <w:rFonts w:ascii="Times New Roman" w:hAnsi="Times New Roman" w:cs="Times New Roman"/>
          <w:sz w:val="28"/>
          <w:szCs w:val="28"/>
        </w:rPr>
        <w:t>mdm</w:t>
      </w:r>
      <w:proofErr w:type="spellEnd"/>
      <w:r w:rsidR="005072ED" w:rsidRPr="0054686D">
        <w:rPr>
          <w:rFonts w:ascii="Times New Roman" w:hAnsi="Times New Roman" w:cs="Times New Roman"/>
          <w:sz w:val="28"/>
          <w:szCs w:val="28"/>
        </w:rPr>
        <w:t xml:space="preserve"> timekeeper we are now ready to begin.</w:t>
      </w:r>
    </w:p>
    <w:p w:rsidR="008174B7" w:rsidRPr="0054686D" w:rsidRDefault="009547A5" w:rsidP="009547A5">
      <w:pPr>
        <w:spacing w:line="360" w:lineRule="auto"/>
        <w:ind w:left="720" w:hanging="720"/>
        <w:rPr>
          <w:rFonts w:ascii="Times New Roman" w:hAnsi="Times New Roman" w:cs="Times New Roman"/>
          <w:sz w:val="28"/>
          <w:szCs w:val="28"/>
        </w:rPr>
      </w:pPr>
      <w:r>
        <w:rPr>
          <w:rFonts w:ascii="Times New Roman" w:hAnsi="Times New Roman" w:cs="Times New Roman"/>
          <w:sz w:val="28"/>
          <w:szCs w:val="28"/>
        </w:rPr>
        <w:t>Ben:</w:t>
      </w:r>
      <w:r>
        <w:rPr>
          <w:rFonts w:ascii="Times New Roman" w:hAnsi="Times New Roman" w:cs="Times New Roman"/>
          <w:sz w:val="28"/>
          <w:szCs w:val="28"/>
        </w:rPr>
        <w:tab/>
      </w:r>
      <w:r w:rsidR="008174B7" w:rsidRPr="0054686D">
        <w:rPr>
          <w:rFonts w:ascii="Times New Roman" w:hAnsi="Times New Roman" w:cs="Times New Roman"/>
          <w:sz w:val="28"/>
          <w:szCs w:val="28"/>
        </w:rPr>
        <w:t>Hello, and welcome to our tour of our ice cream processing plant. We are employees at From Cow to Cone, Michigan’s premier ice cream</w:t>
      </w:r>
      <w:ins w:id="3" w:author="Joe Ankley" w:date="2011-01-31T21:37:00Z">
        <w:r w:rsidR="002E4906">
          <w:rPr>
            <w:rFonts w:ascii="Times New Roman" w:hAnsi="Times New Roman" w:cs="Times New Roman"/>
            <w:sz w:val="28"/>
            <w:szCs w:val="28"/>
          </w:rPr>
          <w:t xml:space="preserve"> manufacturer</w:t>
        </w:r>
      </w:ins>
      <w:r w:rsidR="008174B7" w:rsidRPr="0054686D">
        <w:rPr>
          <w:rFonts w:ascii="Times New Roman" w:hAnsi="Times New Roman" w:cs="Times New Roman"/>
          <w:sz w:val="28"/>
          <w:szCs w:val="28"/>
        </w:rPr>
        <w:t>.</w:t>
      </w:r>
      <w:r w:rsidR="003C08E0" w:rsidRPr="0054686D">
        <w:rPr>
          <w:rFonts w:ascii="Times New Roman" w:hAnsi="Times New Roman" w:cs="Times New Roman"/>
          <w:sz w:val="28"/>
          <w:szCs w:val="28"/>
        </w:rPr>
        <w:t xml:space="preserve"> Today w</w:t>
      </w:r>
      <w:r w:rsidR="008174B7" w:rsidRPr="0054686D">
        <w:rPr>
          <w:rFonts w:ascii="Times New Roman" w:hAnsi="Times New Roman" w:cs="Times New Roman"/>
          <w:sz w:val="28"/>
          <w:szCs w:val="28"/>
        </w:rPr>
        <w:t>e will show you how we make ice cream here in large amounts for everyday people such as you and I to enjoy.</w:t>
      </w:r>
    </w:p>
    <w:p w:rsidR="008174B7" w:rsidRPr="0054686D" w:rsidRDefault="009547A5" w:rsidP="009547A5">
      <w:pPr>
        <w:spacing w:line="360" w:lineRule="auto"/>
        <w:ind w:left="720" w:hanging="720"/>
        <w:rPr>
          <w:rFonts w:ascii="Times New Roman" w:hAnsi="Times New Roman" w:cs="Times New Roman"/>
          <w:sz w:val="28"/>
          <w:szCs w:val="28"/>
        </w:rPr>
      </w:pPr>
      <w:r>
        <w:rPr>
          <w:rFonts w:ascii="Times New Roman" w:hAnsi="Times New Roman" w:cs="Times New Roman"/>
          <w:sz w:val="28"/>
          <w:szCs w:val="28"/>
        </w:rPr>
        <w:t>Erika:</w:t>
      </w:r>
      <w:r>
        <w:rPr>
          <w:rFonts w:ascii="Times New Roman" w:hAnsi="Times New Roman" w:cs="Times New Roman"/>
          <w:sz w:val="28"/>
          <w:szCs w:val="28"/>
        </w:rPr>
        <w:tab/>
      </w:r>
      <w:r w:rsidR="008174B7" w:rsidRPr="0054686D">
        <w:rPr>
          <w:rFonts w:ascii="Times New Roman" w:hAnsi="Times New Roman" w:cs="Times New Roman"/>
          <w:sz w:val="28"/>
          <w:szCs w:val="28"/>
        </w:rPr>
        <w:t>Imagine it’s a hot summer day in the park and you are longing fo</w:t>
      </w:r>
      <w:r w:rsidR="00CC5EA6" w:rsidRPr="0054686D">
        <w:rPr>
          <w:rFonts w:ascii="Times New Roman" w:hAnsi="Times New Roman" w:cs="Times New Roman"/>
          <w:sz w:val="28"/>
          <w:szCs w:val="28"/>
        </w:rPr>
        <w:t>r something cold and satisfying.</w:t>
      </w:r>
    </w:p>
    <w:p w:rsidR="008174B7" w:rsidRPr="0054686D" w:rsidRDefault="008174B7" w:rsidP="009547A5">
      <w:pPr>
        <w:spacing w:line="360" w:lineRule="auto"/>
        <w:ind w:left="720"/>
        <w:rPr>
          <w:rFonts w:ascii="Times New Roman" w:hAnsi="Times New Roman" w:cs="Times New Roman"/>
          <w:sz w:val="28"/>
          <w:szCs w:val="28"/>
        </w:rPr>
      </w:pPr>
      <w:r w:rsidRPr="0054686D">
        <w:rPr>
          <w:rFonts w:ascii="Times New Roman" w:hAnsi="Times New Roman" w:cs="Times New Roman"/>
          <w:sz w:val="28"/>
          <w:szCs w:val="28"/>
        </w:rPr>
        <w:t>What do you think of first…a cold refreshing pop, a glass of ice cold water, or perhaps a heaping scoop of ice cream?</w:t>
      </w:r>
      <w:ins w:id="4" w:author="Joe Ankley" w:date="2011-01-31T21:38:00Z">
        <w:r w:rsidR="002E4906">
          <w:rPr>
            <w:rFonts w:ascii="Times New Roman" w:hAnsi="Times New Roman" w:cs="Times New Roman"/>
            <w:sz w:val="28"/>
            <w:szCs w:val="28"/>
          </w:rPr>
          <w:t xml:space="preserve"> At from Cow to Cone we hope you decide on a heaping scoop of ice cream. </w:t>
        </w:r>
      </w:ins>
    </w:p>
    <w:p w:rsidR="005072ED" w:rsidRPr="0054686D" w:rsidRDefault="009547A5" w:rsidP="009547A5">
      <w:pPr>
        <w:spacing w:line="360" w:lineRule="auto"/>
        <w:ind w:left="720" w:hanging="720"/>
        <w:rPr>
          <w:rFonts w:ascii="Times New Roman" w:hAnsi="Times New Roman" w:cs="Times New Roman"/>
          <w:sz w:val="28"/>
          <w:szCs w:val="28"/>
        </w:rPr>
      </w:pPr>
      <w:proofErr w:type="spellStart"/>
      <w:r>
        <w:rPr>
          <w:rFonts w:ascii="Times New Roman" w:hAnsi="Times New Roman" w:cs="Times New Roman"/>
          <w:sz w:val="28"/>
          <w:szCs w:val="28"/>
        </w:rPr>
        <w:t>Heather:</w:t>
      </w:r>
      <w:r w:rsidR="008174B7" w:rsidRPr="0054686D">
        <w:rPr>
          <w:rFonts w:ascii="Times New Roman" w:hAnsi="Times New Roman" w:cs="Times New Roman"/>
          <w:sz w:val="28"/>
          <w:szCs w:val="28"/>
        </w:rPr>
        <w:t>Did</w:t>
      </w:r>
      <w:proofErr w:type="spellEnd"/>
      <w:r w:rsidR="008174B7" w:rsidRPr="0054686D">
        <w:rPr>
          <w:rFonts w:ascii="Times New Roman" w:hAnsi="Times New Roman" w:cs="Times New Roman"/>
          <w:sz w:val="28"/>
          <w:szCs w:val="28"/>
        </w:rPr>
        <w:t xml:space="preserve"> you know that ice cream was originally invented in china </w:t>
      </w:r>
      <w:ins w:id="5" w:author="Joe Ankley" w:date="2011-01-31T21:40:00Z">
        <w:r w:rsidR="002E4906">
          <w:rPr>
            <w:rFonts w:ascii="Times New Roman" w:hAnsi="Times New Roman" w:cs="Times New Roman"/>
            <w:sz w:val="28"/>
            <w:szCs w:val="28"/>
          </w:rPr>
          <w:t xml:space="preserve">around </w:t>
        </w:r>
      </w:ins>
      <w:del w:id="6" w:author="Joe Ankley" w:date="2011-01-31T21:40:00Z">
        <w:r w:rsidR="008174B7" w:rsidRPr="0054686D" w:rsidDel="002E4906">
          <w:rPr>
            <w:rFonts w:ascii="Times New Roman" w:hAnsi="Times New Roman" w:cs="Times New Roman"/>
            <w:sz w:val="28"/>
            <w:szCs w:val="28"/>
          </w:rPr>
          <w:delText>near</w:delText>
        </w:r>
      </w:del>
      <w:r w:rsidR="008174B7" w:rsidRPr="0054686D">
        <w:rPr>
          <w:rFonts w:ascii="Times New Roman" w:hAnsi="Times New Roman" w:cs="Times New Roman"/>
          <w:sz w:val="28"/>
          <w:szCs w:val="28"/>
        </w:rPr>
        <w:t xml:space="preserve"> 2000 BC, which was later brought to Venice, Italy by Marco Polo where it was called “cream ice,” after being brought to America it was </w:t>
      </w:r>
      <w:r w:rsidR="00FC1A0B" w:rsidRPr="0054686D">
        <w:rPr>
          <w:rFonts w:ascii="Times New Roman" w:hAnsi="Times New Roman" w:cs="Times New Roman"/>
          <w:sz w:val="28"/>
          <w:szCs w:val="28"/>
        </w:rPr>
        <w:t>renamed “ice</w:t>
      </w:r>
      <w:r w:rsidR="008174B7" w:rsidRPr="0054686D">
        <w:rPr>
          <w:rFonts w:ascii="Times New Roman" w:hAnsi="Times New Roman" w:cs="Times New Roman"/>
          <w:sz w:val="28"/>
          <w:szCs w:val="28"/>
        </w:rPr>
        <w:t xml:space="preserve"> cream” by our own first lady Dolly Madison for white house functions.</w:t>
      </w:r>
      <w:r w:rsidR="005C18B0" w:rsidRPr="0054686D">
        <w:rPr>
          <w:rFonts w:ascii="Times New Roman" w:hAnsi="Times New Roman" w:cs="Times New Roman"/>
          <w:sz w:val="28"/>
          <w:szCs w:val="28"/>
        </w:rPr>
        <w:t xml:space="preserve">  </w:t>
      </w:r>
    </w:p>
    <w:p w:rsidR="00FC5FD2" w:rsidRDefault="009547A5" w:rsidP="009547A5">
      <w:pPr>
        <w:spacing w:line="360" w:lineRule="auto"/>
        <w:ind w:left="720" w:hanging="720"/>
        <w:rPr>
          <w:rFonts w:ascii="Times New Roman" w:hAnsi="Times New Roman" w:cs="Times New Roman"/>
          <w:sz w:val="28"/>
          <w:szCs w:val="28"/>
        </w:rPr>
      </w:pPr>
      <w:r>
        <w:rPr>
          <w:rFonts w:ascii="Times New Roman" w:hAnsi="Times New Roman" w:cs="Times New Roman"/>
          <w:sz w:val="28"/>
          <w:szCs w:val="28"/>
        </w:rPr>
        <w:t>Ben:</w:t>
      </w:r>
      <w:r>
        <w:rPr>
          <w:rFonts w:ascii="Times New Roman" w:hAnsi="Times New Roman" w:cs="Times New Roman"/>
          <w:sz w:val="28"/>
          <w:szCs w:val="28"/>
        </w:rPr>
        <w:tab/>
      </w:r>
      <w:r w:rsidR="003C08E0" w:rsidRPr="0054686D">
        <w:rPr>
          <w:rFonts w:ascii="Times New Roman" w:hAnsi="Times New Roman" w:cs="Times New Roman"/>
          <w:sz w:val="28"/>
          <w:szCs w:val="28"/>
        </w:rPr>
        <w:t>The production of ice cream starts when we get</w:t>
      </w:r>
      <w:r w:rsidR="00FC5FD2" w:rsidRPr="0054686D">
        <w:rPr>
          <w:rFonts w:ascii="Times New Roman" w:hAnsi="Times New Roman" w:cs="Times New Roman"/>
          <w:sz w:val="28"/>
          <w:szCs w:val="28"/>
        </w:rPr>
        <w:t xml:space="preserve"> milk here at From Cow to Cone from a co-op where the</w:t>
      </w:r>
      <w:r w:rsidR="003C08E0" w:rsidRPr="0054686D">
        <w:rPr>
          <w:rFonts w:ascii="Times New Roman" w:hAnsi="Times New Roman" w:cs="Times New Roman"/>
          <w:sz w:val="28"/>
          <w:szCs w:val="28"/>
        </w:rPr>
        <w:t xml:space="preserve"> dairy</w:t>
      </w:r>
      <w:r w:rsidR="00FC5FD2" w:rsidRPr="0054686D">
        <w:rPr>
          <w:rFonts w:ascii="Times New Roman" w:hAnsi="Times New Roman" w:cs="Times New Roman"/>
          <w:sz w:val="28"/>
          <w:szCs w:val="28"/>
        </w:rPr>
        <w:t xml:space="preserve"> farmers send their milk.</w:t>
      </w:r>
      <w:r>
        <w:rPr>
          <w:rFonts w:ascii="Times New Roman" w:hAnsi="Times New Roman" w:cs="Times New Roman"/>
          <w:sz w:val="28"/>
          <w:szCs w:val="28"/>
        </w:rPr>
        <w:t xml:space="preserve"> At the co-op, the milk is separated into heavy cream and condensed skim milk, </w:t>
      </w:r>
      <w:proofErr w:type="gramStart"/>
      <w:r>
        <w:rPr>
          <w:rFonts w:ascii="Times New Roman" w:hAnsi="Times New Roman" w:cs="Times New Roman"/>
          <w:sz w:val="28"/>
          <w:szCs w:val="28"/>
        </w:rPr>
        <w:t>then</w:t>
      </w:r>
      <w:proofErr w:type="gramEnd"/>
      <w:r>
        <w:rPr>
          <w:rFonts w:ascii="Times New Roman" w:hAnsi="Times New Roman" w:cs="Times New Roman"/>
          <w:sz w:val="28"/>
          <w:szCs w:val="28"/>
        </w:rPr>
        <w:t xml:space="preserve"> shipped by tanker trucks to our factory here. </w:t>
      </w:r>
    </w:p>
    <w:p w:rsidR="00872565" w:rsidRDefault="00872565" w:rsidP="009547A5">
      <w:pPr>
        <w:spacing w:line="360" w:lineRule="auto"/>
        <w:ind w:left="720" w:hanging="720"/>
        <w:rPr>
          <w:rFonts w:ascii="Times New Roman" w:hAnsi="Times New Roman" w:cs="Times New Roman"/>
          <w:sz w:val="28"/>
          <w:szCs w:val="28"/>
        </w:rPr>
      </w:pPr>
      <w:r>
        <w:rPr>
          <w:rFonts w:ascii="Times New Roman" w:hAnsi="Times New Roman" w:cs="Times New Roman"/>
          <w:sz w:val="28"/>
          <w:szCs w:val="28"/>
        </w:rPr>
        <w:lastRenderedPageBreak/>
        <w:tab/>
        <w:t>When the milk arrives at the factory they are stored in storage silos where it is stored at 36° F.</w:t>
      </w:r>
    </w:p>
    <w:p w:rsidR="002E4906" w:rsidRPr="003B7FA4" w:rsidRDefault="009547A5" w:rsidP="002E4906">
      <w:pPr>
        <w:spacing w:line="360" w:lineRule="auto"/>
        <w:ind w:left="720"/>
        <w:rPr>
          <w:rFonts w:ascii="Times New Roman" w:hAnsi="Times New Roman" w:cs="Times New Roman"/>
          <w:sz w:val="28"/>
          <w:szCs w:val="28"/>
        </w:rPr>
      </w:pPr>
      <w:r w:rsidRPr="0054686D">
        <w:rPr>
          <w:rFonts w:ascii="Times New Roman" w:hAnsi="Times New Roman" w:cs="Times New Roman"/>
          <w:sz w:val="28"/>
          <w:szCs w:val="28"/>
        </w:rPr>
        <w:t>Our first stop of the tour today is at the blender.</w:t>
      </w:r>
      <w:r>
        <w:rPr>
          <w:rFonts w:ascii="Times New Roman" w:hAnsi="Times New Roman" w:cs="Times New Roman"/>
          <w:sz w:val="28"/>
          <w:szCs w:val="28"/>
        </w:rPr>
        <w:t xml:space="preserve"> Here </w:t>
      </w:r>
      <w:r w:rsidR="003B7FA4" w:rsidRPr="003B7FA4">
        <w:rPr>
          <w:rFonts w:ascii="Times New Roman" w:hAnsi="Times New Roman" w:cs="Times New Roman"/>
          <w:sz w:val="28"/>
          <w:szCs w:val="28"/>
        </w:rPr>
        <w:t xml:space="preserve">we blend the dry and liquid ingredients </w:t>
      </w:r>
      <w:r>
        <w:rPr>
          <w:rFonts w:ascii="Times New Roman" w:hAnsi="Times New Roman" w:cs="Times New Roman"/>
          <w:sz w:val="28"/>
          <w:szCs w:val="28"/>
        </w:rPr>
        <w:t>together</w:t>
      </w:r>
      <w:r w:rsidR="003B7FA4" w:rsidRPr="003B7FA4">
        <w:rPr>
          <w:rFonts w:ascii="Times New Roman" w:hAnsi="Times New Roman" w:cs="Times New Roman"/>
          <w:sz w:val="28"/>
          <w:szCs w:val="28"/>
        </w:rPr>
        <w:t>.</w:t>
      </w:r>
    </w:p>
    <w:p w:rsidR="00FA2BFB" w:rsidRDefault="003B7FA4" w:rsidP="00794B44">
      <w:pPr>
        <w:spacing w:line="360" w:lineRule="auto"/>
        <w:ind w:left="720"/>
        <w:rPr>
          <w:ins w:id="7" w:author="Joe Ankley" w:date="2011-01-31T21:42:00Z"/>
          <w:rFonts w:ascii="Times New Roman" w:hAnsi="Times New Roman" w:cs="Times New Roman"/>
          <w:sz w:val="28"/>
          <w:szCs w:val="28"/>
        </w:rPr>
      </w:pPr>
      <w:r w:rsidRPr="003B7FA4">
        <w:rPr>
          <w:rFonts w:ascii="Times New Roman" w:hAnsi="Times New Roman" w:cs="Times New Roman"/>
          <w:sz w:val="28"/>
          <w:szCs w:val="28"/>
        </w:rPr>
        <w:t>The ingredients that we use are; milk fats which include creams or butters. Milk solids which are concentrated whole milk. Sweeteners; dry or liquid high fructose corn syrup, Carrageen, which is used as a stabilizer, and lastly emulsifiers where we use eggs</w:t>
      </w:r>
      <w:r w:rsidR="00872565">
        <w:rPr>
          <w:rFonts w:ascii="Times New Roman" w:hAnsi="Times New Roman" w:cs="Times New Roman"/>
          <w:sz w:val="28"/>
          <w:szCs w:val="28"/>
        </w:rPr>
        <w:t xml:space="preserve"> and one of the most important ingredients, sugar</w:t>
      </w:r>
      <w:r w:rsidRPr="003B7FA4">
        <w:rPr>
          <w:rFonts w:ascii="Times New Roman" w:hAnsi="Times New Roman" w:cs="Times New Roman"/>
          <w:sz w:val="28"/>
          <w:szCs w:val="28"/>
        </w:rPr>
        <w:t>.</w:t>
      </w:r>
    </w:p>
    <w:p w:rsidR="002E4906" w:rsidRPr="0054686D" w:rsidRDefault="002E4906" w:rsidP="00794B44">
      <w:pPr>
        <w:spacing w:line="360" w:lineRule="auto"/>
        <w:ind w:left="720"/>
        <w:rPr>
          <w:rFonts w:ascii="Times New Roman" w:hAnsi="Times New Roman" w:cs="Times New Roman"/>
          <w:sz w:val="28"/>
          <w:szCs w:val="28"/>
        </w:rPr>
      </w:pPr>
      <w:ins w:id="8" w:author="Joe Ankley" w:date="2011-01-31T21:42:00Z">
        <w:r>
          <w:rPr>
            <w:rFonts w:ascii="Times New Roman" w:hAnsi="Times New Roman" w:cs="Times New Roman"/>
            <w:sz w:val="28"/>
            <w:szCs w:val="28"/>
          </w:rPr>
          <w:t xml:space="preserve">(Who will be </w:t>
        </w:r>
        <w:proofErr w:type="spellStart"/>
        <w:r>
          <w:rPr>
            <w:rFonts w:ascii="Times New Roman" w:hAnsi="Times New Roman" w:cs="Times New Roman"/>
            <w:sz w:val="28"/>
            <w:szCs w:val="28"/>
          </w:rPr>
          <w:t>deomonstrating</w:t>
        </w:r>
        <w:proofErr w:type="spellEnd"/>
        <w:r>
          <w:rPr>
            <w:rFonts w:ascii="Times New Roman" w:hAnsi="Times New Roman" w:cs="Times New Roman"/>
            <w:sz w:val="28"/>
            <w:szCs w:val="28"/>
          </w:rPr>
          <w:t xml:space="preserve"> this? Someone should be showing it to the audience and then add it to the blender)</w:t>
        </w:r>
      </w:ins>
    </w:p>
    <w:p w:rsidR="00073848" w:rsidRPr="0054686D" w:rsidRDefault="00073848" w:rsidP="00794B44">
      <w:pPr>
        <w:spacing w:line="360" w:lineRule="auto"/>
        <w:ind w:firstLine="720"/>
        <w:rPr>
          <w:rFonts w:ascii="Times New Roman" w:hAnsi="Times New Roman" w:cs="Times New Roman"/>
          <w:sz w:val="28"/>
          <w:szCs w:val="28"/>
        </w:rPr>
      </w:pPr>
      <w:r w:rsidRPr="0054686D">
        <w:rPr>
          <w:rFonts w:ascii="Times New Roman" w:hAnsi="Times New Roman" w:cs="Times New Roman"/>
          <w:sz w:val="28"/>
          <w:szCs w:val="28"/>
        </w:rPr>
        <w:t>When the mixture is done blending it should look like this.</w:t>
      </w:r>
      <w:ins w:id="9" w:author="Joe Ankley" w:date="2011-01-31T21:42:00Z">
        <w:r w:rsidR="002E4906">
          <w:rPr>
            <w:rFonts w:ascii="Times New Roman" w:hAnsi="Times New Roman" w:cs="Times New Roman"/>
            <w:sz w:val="28"/>
            <w:szCs w:val="28"/>
          </w:rPr>
          <w:t xml:space="preserve"> (</w:t>
        </w:r>
        <w:proofErr w:type="gramStart"/>
        <w:r w:rsidR="002E4906">
          <w:rPr>
            <w:rFonts w:ascii="Times New Roman" w:hAnsi="Times New Roman" w:cs="Times New Roman"/>
            <w:sz w:val="28"/>
            <w:szCs w:val="28"/>
          </w:rPr>
          <w:t>who</w:t>
        </w:r>
        <w:proofErr w:type="gramEnd"/>
        <w:r w:rsidR="002E4906">
          <w:rPr>
            <w:rFonts w:ascii="Times New Roman" w:hAnsi="Times New Roman" w:cs="Times New Roman"/>
            <w:sz w:val="28"/>
            <w:szCs w:val="28"/>
          </w:rPr>
          <w:t xml:space="preserve"> is holding it up?)</w:t>
        </w:r>
      </w:ins>
    </w:p>
    <w:p w:rsidR="00C564AC" w:rsidRDefault="00C564AC" w:rsidP="00794B44">
      <w:pPr>
        <w:spacing w:line="360" w:lineRule="auto"/>
        <w:rPr>
          <w:rFonts w:ascii="Times New Roman" w:hAnsi="Times New Roman" w:cs="Times New Roman"/>
          <w:sz w:val="28"/>
          <w:szCs w:val="28"/>
        </w:rPr>
      </w:pPr>
      <w:r>
        <w:rPr>
          <w:rFonts w:ascii="Times New Roman" w:hAnsi="Times New Roman" w:cs="Times New Roman"/>
          <w:sz w:val="28"/>
          <w:szCs w:val="28"/>
        </w:rPr>
        <w:t>Erika:</w:t>
      </w:r>
      <w:r>
        <w:rPr>
          <w:rFonts w:ascii="Times New Roman" w:hAnsi="Times New Roman" w:cs="Times New Roman"/>
          <w:sz w:val="28"/>
          <w:szCs w:val="28"/>
        </w:rPr>
        <w:tab/>
        <w:t xml:space="preserve">Next stop on our tour is at the Continuous Plate Pasteurizer. </w:t>
      </w:r>
    </w:p>
    <w:p w:rsidR="00C564AC" w:rsidRDefault="00C564AC" w:rsidP="00794B44">
      <w:pPr>
        <w:spacing w:line="360" w:lineRule="auto"/>
        <w:ind w:left="720"/>
        <w:rPr>
          <w:rFonts w:ascii="Times New Roman" w:hAnsi="Times New Roman" w:cs="Times New Roman"/>
          <w:sz w:val="28"/>
          <w:szCs w:val="28"/>
        </w:rPr>
      </w:pPr>
      <w:r w:rsidRPr="0054686D">
        <w:rPr>
          <w:rFonts w:ascii="Times New Roman" w:hAnsi="Times New Roman" w:cs="Times New Roman"/>
          <w:sz w:val="28"/>
          <w:szCs w:val="28"/>
        </w:rPr>
        <w:t>After the dry and liquid materials are blended together to make the mixture they are sent</w:t>
      </w:r>
      <w:r>
        <w:rPr>
          <w:rFonts w:ascii="Times New Roman" w:hAnsi="Times New Roman" w:cs="Times New Roman"/>
          <w:sz w:val="28"/>
          <w:szCs w:val="28"/>
        </w:rPr>
        <w:t xml:space="preserve"> here</w:t>
      </w:r>
      <w:r w:rsidRPr="0054686D">
        <w:rPr>
          <w:rFonts w:ascii="Times New Roman" w:hAnsi="Times New Roman" w:cs="Times New Roman"/>
          <w:sz w:val="28"/>
          <w:szCs w:val="28"/>
        </w:rPr>
        <w:t>.</w:t>
      </w:r>
    </w:p>
    <w:p w:rsidR="003B7FA4" w:rsidRPr="003B7FA4" w:rsidRDefault="003B7FA4" w:rsidP="00794B44">
      <w:pPr>
        <w:spacing w:line="360" w:lineRule="auto"/>
        <w:ind w:left="720"/>
        <w:rPr>
          <w:rFonts w:ascii="Times New Roman" w:hAnsi="Times New Roman" w:cs="Times New Roman"/>
          <w:sz w:val="28"/>
          <w:szCs w:val="28"/>
        </w:rPr>
      </w:pPr>
      <w:r w:rsidRPr="003B7FA4">
        <w:rPr>
          <w:rFonts w:ascii="Times New Roman" w:hAnsi="Times New Roman" w:cs="Times New Roman"/>
          <w:sz w:val="28"/>
          <w:szCs w:val="28"/>
        </w:rPr>
        <w:t>Pasteurization is used to destroy any material that may be harmful to human health, which are also known as pathogens. Pathogens can be bacteria, viruses, or even fungi. The milk is already pasteurized when it comes to the ice cream plant, but because there are ingredients added to the milk it is required to pasteurize the milk mixture again.</w:t>
      </w:r>
    </w:p>
    <w:p w:rsidR="00C564AC" w:rsidRDefault="003B7FA4" w:rsidP="00794B44">
      <w:pPr>
        <w:spacing w:line="360" w:lineRule="auto"/>
        <w:ind w:left="720"/>
        <w:rPr>
          <w:rFonts w:ascii="Times New Roman" w:hAnsi="Times New Roman" w:cs="Times New Roman"/>
          <w:sz w:val="28"/>
          <w:szCs w:val="28"/>
        </w:rPr>
      </w:pPr>
      <w:r w:rsidRPr="003B7FA4">
        <w:rPr>
          <w:rFonts w:ascii="Times New Roman" w:hAnsi="Times New Roman" w:cs="Times New Roman"/>
          <w:sz w:val="28"/>
          <w:szCs w:val="28"/>
        </w:rPr>
        <w:t xml:space="preserve">A common machine used is the continuous plate pasteurizer, </w:t>
      </w:r>
      <w:ins w:id="10" w:author="Joe Ankley" w:date="2011-01-31T21:48:00Z">
        <w:r w:rsidR="000B0AD0">
          <w:rPr>
            <w:rFonts w:ascii="Times New Roman" w:hAnsi="Times New Roman" w:cs="Times New Roman"/>
            <w:sz w:val="28"/>
            <w:szCs w:val="28"/>
          </w:rPr>
          <w:t xml:space="preserve">(who is showing this?) </w:t>
        </w:r>
      </w:ins>
      <w:r w:rsidRPr="003B7FA4">
        <w:rPr>
          <w:rFonts w:ascii="Times New Roman" w:hAnsi="Times New Roman" w:cs="Times New Roman"/>
          <w:sz w:val="28"/>
          <w:szCs w:val="28"/>
        </w:rPr>
        <w:t xml:space="preserve">which is </w:t>
      </w:r>
      <w:r w:rsidR="00C564AC">
        <w:rPr>
          <w:rFonts w:ascii="Times New Roman" w:hAnsi="Times New Roman" w:cs="Times New Roman"/>
          <w:sz w:val="28"/>
          <w:szCs w:val="28"/>
        </w:rPr>
        <w:t xml:space="preserve">what </w:t>
      </w:r>
      <w:r w:rsidRPr="003B7FA4">
        <w:rPr>
          <w:rFonts w:ascii="Times New Roman" w:hAnsi="Times New Roman" w:cs="Times New Roman"/>
          <w:sz w:val="28"/>
          <w:szCs w:val="28"/>
        </w:rPr>
        <w:t xml:space="preserve">we have here. </w:t>
      </w:r>
      <w:r w:rsidR="00C564AC">
        <w:rPr>
          <w:rFonts w:ascii="Times New Roman" w:hAnsi="Times New Roman" w:cs="Times New Roman"/>
          <w:sz w:val="28"/>
          <w:szCs w:val="28"/>
        </w:rPr>
        <w:t>This pasteurizer</w:t>
      </w:r>
      <w:r w:rsidRPr="003B7FA4">
        <w:rPr>
          <w:rFonts w:ascii="Times New Roman" w:hAnsi="Times New Roman" w:cs="Times New Roman"/>
          <w:sz w:val="28"/>
          <w:szCs w:val="28"/>
        </w:rPr>
        <w:t xml:space="preserve"> work</w:t>
      </w:r>
      <w:r w:rsidR="00C564AC">
        <w:rPr>
          <w:rFonts w:ascii="Times New Roman" w:hAnsi="Times New Roman" w:cs="Times New Roman"/>
          <w:sz w:val="28"/>
          <w:szCs w:val="28"/>
        </w:rPr>
        <w:t>s</w:t>
      </w:r>
      <w:r w:rsidRPr="003B7FA4">
        <w:rPr>
          <w:rFonts w:ascii="Times New Roman" w:hAnsi="Times New Roman" w:cs="Times New Roman"/>
          <w:sz w:val="28"/>
          <w:szCs w:val="28"/>
        </w:rPr>
        <w:t xml:space="preserve"> by running the </w:t>
      </w:r>
      <w:r w:rsidRPr="003B7FA4">
        <w:rPr>
          <w:rFonts w:ascii="Times New Roman" w:hAnsi="Times New Roman" w:cs="Times New Roman"/>
          <w:sz w:val="28"/>
          <w:szCs w:val="28"/>
        </w:rPr>
        <w:lastRenderedPageBreak/>
        <w:t>mixture through pipes in a waved pattern. These pipes are surrounded by other pipes, in the same wave pattern, that carry either hot or cold water. The pasteurization process starts by co</w:t>
      </w:r>
      <w:r w:rsidR="00C564AC">
        <w:rPr>
          <w:rFonts w:ascii="Times New Roman" w:hAnsi="Times New Roman" w:cs="Times New Roman"/>
          <w:sz w:val="28"/>
          <w:szCs w:val="28"/>
        </w:rPr>
        <w:t>oling the liquid mix down to 33° F</w:t>
      </w:r>
      <w:r w:rsidRPr="003B7FA4">
        <w:rPr>
          <w:rFonts w:ascii="Times New Roman" w:hAnsi="Times New Roman" w:cs="Times New Roman"/>
          <w:sz w:val="28"/>
          <w:szCs w:val="28"/>
        </w:rPr>
        <w:t xml:space="preserve">. </w:t>
      </w:r>
    </w:p>
    <w:p w:rsidR="00794B44" w:rsidRDefault="003B7FA4" w:rsidP="00794B44">
      <w:pPr>
        <w:spacing w:line="360" w:lineRule="auto"/>
        <w:ind w:left="720"/>
        <w:rPr>
          <w:rFonts w:ascii="Times New Roman" w:hAnsi="Times New Roman" w:cs="Times New Roman"/>
          <w:sz w:val="28"/>
          <w:szCs w:val="28"/>
        </w:rPr>
      </w:pPr>
      <w:r w:rsidRPr="003B7FA4">
        <w:rPr>
          <w:rFonts w:ascii="Times New Roman" w:hAnsi="Times New Roman" w:cs="Times New Roman"/>
          <w:sz w:val="28"/>
          <w:szCs w:val="28"/>
        </w:rPr>
        <w:t>Secondly, the mix is quickly heated up to the HTST or the high temperature, short time,</w:t>
      </w:r>
      <w:r w:rsidR="00C564AC">
        <w:rPr>
          <w:rFonts w:ascii="Times New Roman" w:hAnsi="Times New Roman" w:cs="Times New Roman"/>
          <w:sz w:val="28"/>
          <w:szCs w:val="28"/>
        </w:rPr>
        <w:t xml:space="preserve"> which on average is around 175° </w:t>
      </w:r>
      <w:proofErr w:type="spellStart"/>
      <w:r w:rsidR="00C564AC">
        <w:rPr>
          <w:rFonts w:ascii="Times New Roman" w:hAnsi="Times New Roman" w:cs="Times New Roman"/>
          <w:sz w:val="28"/>
          <w:szCs w:val="28"/>
        </w:rPr>
        <w:t>F</w:t>
      </w:r>
      <w:r w:rsidRPr="003B7FA4">
        <w:rPr>
          <w:rFonts w:ascii="Times New Roman" w:hAnsi="Times New Roman" w:cs="Times New Roman"/>
          <w:sz w:val="28"/>
          <w:szCs w:val="28"/>
        </w:rPr>
        <w:t>for</w:t>
      </w:r>
      <w:proofErr w:type="spellEnd"/>
      <w:r w:rsidRPr="003B7FA4">
        <w:rPr>
          <w:rFonts w:ascii="Times New Roman" w:hAnsi="Times New Roman" w:cs="Times New Roman"/>
          <w:sz w:val="28"/>
          <w:szCs w:val="28"/>
        </w:rPr>
        <w:t xml:space="preserve"> 25 seconds. Lastly, the mixture is </w:t>
      </w:r>
      <w:r w:rsidR="00794B44">
        <w:rPr>
          <w:rFonts w:ascii="Times New Roman" w:hAnsi="Times New Roman" w:cs="Times New Roman"/>
          <w:sz w:val="28"/>
          <w:szCs w:val="28"/>
        </w:rPr>
        <w:t>cooled down again to 33° F.</w:t>
      </w:r>
    </w:p>
    <w:p w:rsidR="00794B44" w:rsidRDefault="00C564AC" w:rsidP="00794B44">
      <w:pPr>
        <w:spacing w:line="360" w:lineRule="auto"/>
        <w:ind w:left="720" w:hanging="720"/>
        <w:rPr>
          <w:rFonts w:ascii="Times New Roman" w:hAnsi="Times New Roman" w:cs="Times New Roman"/>
          <w:sz w:val="28"/>
          <w:szCs w:val="28"/>
        </w:rPr>
      </w:pPr>
      <w:r>
        <w:rPr>
          <w:rFonts w:ascii="Times New Roman" w:hAnsi="Times New Roman" w:cs="Times New Roman"/>
          <w:sz w:val="28"/>
          <w:szCs w:val="28"/>
        </w:rPr>
        <w:t>Heather:</w:t>
      </w:r>
      <w:r w:rsidR="00794B44">
        <w:rPr>
          <w:rFonts w:ascii="Times New Roman" w:hAnsi="Times New Roman" w:cs="Times New Roman"/>
          <w:sz w:val="28"/>
          <w:szCs w:val="28"/>
        </w:rPr>
        <w:t xml:space="preserve">  If you come over this way we will show you how ice cream is homogenized.</w:t>
      </w:r>
      <w:ins w:id="11" w:author="Joe Ankley" w:date="2011-01-31T21:49:00Z">
        <w:r w:rsidR="000B0AD0">
          <w:rPr>
            <w:rFonts w:ascii="Times New Roman" w:hAnsi="Times New Roman" w:cs="Times New Roman"/>
            <w:sz w:val="28"/>
            <w:szCs w:val="28"/>
          </w:rPr>
          <w:t xml:space="preserve"> (</w:t>
        </w:r>
        <w:proofErr w:type="gramStart"/>
        <w:r w:rsidR="000B0AD0">
          <w:rPr>
            <w:rFonts w:ascii="Times New Roman" w:hAnsi="Times New Roman" w:cs="Times New Roman"/>
            <w:sz w:val="28"/>
            <w:szCs w:val="28"/>
          </w:rPr>
          <w:t>who</w:t>
        </w:r>
        <w:proofErr w:type="gramEnd"/>
        <w:r w:rsidR="000B0AD0">
          <w:rPr>
            <w:rFonts w:ascii="Times New Roman" w:hAnsi="Times New Roman" w:cs="Times New Roman"/>
            <w:sz w:val="28"/>
            <w:szCs w:val="28"/>
          </w:rPr>
          <w:t xml:space="preserve"> is showing?)</w:t>
        </w:r>
      </w:ins>
      <w:r w:rsidR="00794B44">
        <w:rPr>
          <w:rFonts w:ascii="Times New Roman" w:hAnsi="Times New Roman" w:cs="Times New Roman"/>
          <w:sz w:val="28"/>
          <w:szCs w:val="28"/>
        </w:rPr>
        <w:t xml:space="preserve"> </w:t>
      </w:r>
    </w:p>
    <w:p w:rsidR="003B7FA4" w:rsidRPr="003B7FA4" w:rsidRDefault="003B7FA4" w:rsidP="00794B44">
      <w:pPr>
        <w:spacing w:line="360" w:lineRule="auto"/>
        <w:ind w:left="720"/>
        <w:rPr>
          <w:rFonts w:ascii="Times New Roman" w:hAnsi="Times New Roman" w:cs="Times New Roman"/>
          <w:sz w:val="28"/>
          <w:szCs w:val="28"/>
        </w:rPr>
      </w:pPr>
      <w:r w:rsidRPr="003B7FA4">
        <w:rPr>
          <w:rFonts w:ascii="Times New Roman" w:hAnsi="Times New Roman" w:cs="Times New Roman"/>
          <w:sz w:val="28"/>
          <w:szCs w:val="28"/>
        </w:rPr>
        <w:t>Homogenization is used to reduce the size of f</w:t>
      </w:r>
      <w:r w:rsidR="00794B44">
        <w:rPr>
          <w:rFonts w:ascii="Times New Roman" w:hAnsi="Times New Roman" w:cs="Times New Roman"/>
          <w:sz w:val="28"/>
          <w:szCs w:val="28"/>
        </w:rPr>
        <w:t xml:space="preserve">at globules by 1/10 of </w:t>
      </w:r>
      <w:r w:rsidR="00C564AC">
        <w:rPr>
          <w:rFonts w:ascii="Times New Roman" w:hAnsi="Times New Roman" w:cs="Times New Roman"/>
          <w:sz w:val="28"/>
          <w:szCs w:val="28"/>
        </w:rPr>
        <w:t>t</w:t>
      </w:r>
      <w:r w:rsidRPr="003B7FA4">
        <w:rPr>
          <w:rFonts w:ascii="Times New Roman" w:hAnsi="Times New Roman" w:cs="Times New Roman"/>
          <w:sz w:val="28"/>
          <w:szCs w:val="28"/>
        </w:rPr>
        <w:t>heir regular size and increase surface area by 100</w:t>
      </w:r>
      <w:r w:rsidR="00794B44">
        <w:rPr>
          <w:rFonts w:ascii="Times New Roman" w:hAnsi="Times New Roman" w:cs="Times New Roman"/>
          <w:sz w:val="28"/>
          <w:szCs w:val="28"/>
        </w:rPr>
        <w:t xml:space="preserve">. </w:t>
      </w:r>
      <w:r w:rsidR="00626C53">
        <w:rPr>
          <w:rFonts w:ascii="Times New Roman" w:hAnsi="Times New Roman" w:cs="Times New Roman"/>
          <w:sz w:val="28"/>
          <w:szCs w:val="28"/>
        </w:rPr>
        <w:t xml:space="preserve">This machine </w:t>
      </w:r>
      <w:r w:rsidRPr="003B7FA4">
        <w:rPr>
          <w:rFonts w:ascii="Times New Roman" w:hAnsi="Times New Roman" w:cs="Times New Roman"/>
          <w:sz w:val="28"/>
          <w:szCs w:val="28"/>
        </w:rPr>
        <w:t>works by putting the mixture under intense pressure in two steps. This is called a two</w:t>
      </w:r>
      <w:r w:rsidR="00794B44">
        <w:rPr>
          <w:rFonts w:ascii="Times New Roman" w:hAnsi="Times New Roman" w:cs="Times New Roman"/>
          <w:sz w:val="28"/>
          <w:szCs w:val="28"/>
        </w:rPr>
        <w:t xml:space="preserve"> stage high pressure</w:t>
      </w:r>
      <w:r w:rsidR="00626C53">
        <w:rPr>
          <w:rFonts w:ascii="Times New Roman" w:hAnsi="Times New Roman" w:cs="Times New Roman"/>
          <w:sz w:val="28"/>
          <w:szCs w:val="28"/>
        </w:rPr>
        <w:t xml:space="preserve"> homogenizer</w:t>
      </w:r>
      <w:r w:rsidR="00794B44">
        <w:rPr>
          <w:rFonts w:ascii="Times New Roman" w:hAnsi="Times New Roman" w:cs="Times New Roman"/>
          <w:sz w:val="28"/>
          <w:szCs w:val="28"/>
        </w:rPr>
        <w:t xml:space="preserve">. </w:t>
      </w:r>
      <w:r w:rsidR="00626C53">
        <w:rPr>
          <w:rFonts w:ascii="Times New Roman" w:hAnsi="Times New Roman" w:cs="Times New Roman"/>
          <w:sz w:val="28"/>
          <w:szCs w:val="28"/>
        </w:rPr>
        <w:t xml:space="preserve">It </w:t>
      </w:r>
      <w:r w:rsidRPr="003B7FA4">
        <w:rPr>
          <w:rFonts w:ascii="Times New Roman" w:hAnsi="Times New Roman" w:cs="Times New Roman"/>
          <w:sz w:val="28"/>
          <w:szCs w:val="28"/>
        </w:rPr>
        <w:t>works by putting the mix into the homogenization valve which slowly gets smaller</w:t>
      </w:r>
      <w:r w:rsidR="00626C53">
        <w:rPr>
          <w:rFonts w:ascii="Times New Roman" w:hAnsi="Times New Roman" w:cs="Times New Roman"/>
          <w:sz w:val="28"/>
          <w:szCs w:val="28"/>
        </w:rPr>
        <w:t xml:space="preserve"> and smaller</w:t>
      </w:r>
      <w:r w:rsidRPr="003B7FA4">
        <w:rPr>
          <w:rFonts w:ascii="Times New Roman" w:hAnsi="Times New Roman" w:cs="Times New Roman"/>
          <w:sz w:val="28"/>
          <w:szCs w:val="28"/>
        </w:rPr>
        <w:t>, similar to a funnel. As the mixture reaches the smallest point of the valve there is a condition of turbulence and shear created. From these conditions the fat particles are disintegrated and dispersed into the mixture evenly.</w:t>
      </w:r>
    </w:p>
    <w:p w:rsidR="00626C53" w:rsidRDefault="00626C53" w:rsidP="00626C53">
      <w:pPr>
        <w:spacing w:line="360" w:lineRule="auto"/>
        <w:ind w:left="720" w:hanging="720"/>
        <w:rPr>
          <w:rFonts w:ascii="Times New Roman" w:hAnsi="Times New Roman" w:cs="Times New Roman"/>
          <w:sz w:val="28"/>
          <w:szCs w:val="28"/>
        </w:rPr>
      </w:pPr>
      <w:r>
        <w:rPr>
          <w:rFonts w:ascii="Times New Roman" w:hAnsi="Times New Roman" w:cs="Times New Roman"/>
          <w:sz w:val="28"/>
          <w:szCs w:val="28"/>
        </w:rPr>
        <w:t>Ben:</w:t>
      </w:r>
      <w:r>
        <w:rPr>
          <w:rFonts w:ascii="Times New Roman" w:hAnsi="Times New Roman" w:cs="Times New Roman"/>
          <w:sz w:val="28"/>
          <w:szCs w:val="28"/>
        </w:rPr>
        <w:tab/>
      </w:r>
      <w:r w:rsidR="00CC5EA6" w:rsidRPr="0054686D">
        <w:rPr>
          <w:rFonts w:ascii="Times New Roman" w:hAnsi="Times New Roman" w:cs="Times New Roman"/>
          <w:sz w:val="28"/>
          <w:szCs w:val="28"/>
        </w:rPr>
        <w:t xml:space="preserve">After the mixture has been through homogenization it is then </w:t>
      </w:r>
      <w:r w:rsidR="00EB2ED8" w:rsidRPr="0054686D">
        <w:rPr>
          <w:rFonts w:ascii="Times New Roman" w:hAnsi="Times New Roman" w:cs="Times New Roman"/>
          <w:sz w:val="28"/>
          <w:szCs w:val="28"/>
        </w:rPr>
        <w:t xml:space="preserve">sent to an insulated storage tank </w:t>
      </w:r>
      <w:r>
        <w:rPr>
          <w:rFonts w:ascii="Times New Roman" w:hAnsi="Times New Roman" w:cs="Times New Roman"/>
          <w:sz w:val="28"/>
          <w:szCs w:val="28"/>
        </w:rPr>
        <w:t>for the aging process.</w:t>
      </w:r>
      <w:r>
        <w:rPr>
          <w:rFonts w:ascii="Times New Roman" w:hAnsi="Times New Roman" w:cs="Times New Roman"/>
          <w:sz w:val="28"/>
          <w:szCs w:val="28"/>
        </w:rPr>
        <w:tab/>
      </w:r>
    </w:p>
    <w:p w:rsidR="008426B1" w:rsidRPr="0054686D" w:rsidRDefault="00626C53" w:rsidP="00626C53">
      <w:pPr>
        <w:spacing w:line="360" w:lineRule="auto"/>
        <w:ind w:left="720"/>
        <w:rPr>
          <w:rFonts w:ascii="Times New Roman" w:hAnsi="Times New Roman" w:cs="Times New Roman"/>
          <w:sz w:val="28"/>
          <w:szCs w:val="28"/>
        </w:rPr>
      </w:pPr>
      <w:r>
        <w:rPr>
          <w:rFonts w:ascii="Times New Roman" w:hAnsi="Times New Roman" w:cs="Times New Roman"/>
          <w:sz w:val="28"/>
          <w:szCs w:val="28"/>
        </w:rPr>
        <w:t>Here</w:t>
      </w:r>
      <w:r w:rsidR="00EB2ED8" w:rsidRPr="0054686D">
        <w:rPr>
          <w:rFonts w:ascii="Times New Roman" w:hAnsi="Times New Roman" w:cs="Times New Roman"/>
          <w:sz w:val="28"/>
          <w:szCs w:val="28"/>
        </w:rPr>
        <w:t xml:space="preserve"> it is stored for 4 hours or overnight which allows time for fats to cool down and </w:t>
      </w:r>
      <w:r>
        <w:rPr>
          <w:rFonts w:ascii="Times New Roman" w:hAnsi="Times New Roman" w:cs="Times New Roman"/>
          <w:sz w:val="28"/>
          <w:szCs w:val="28"/>
        </w:rPr>
        <w:t xml:space="preserve">to </w:t>
      </w:r>
      <w:r w:rsidR="00EB2ED8" w:rsidRPr="0054686D">
        <w:rPr>
          <w:rFonts w:ascii="Times New Roman" w:hAnsi="Times New Roman" w:cs="Times New Roman"/>
          <w:sz w:val="28"/>
          <w:szCs w:val="28"/>
        </w:rPr>
        <w:t>crystallize.</w:t>
      </w:r>
      <w:r w:rsidR="00BD2FFF" w:rsidRPr="0054686D">
        <w:rPr>
          <w:rFonts w:ascii="Times New Roman" w:hAnsi="Times New Roman" w:cs="Times New Roman"/>
          <w:sz w:val="28"/>
          <w:szCs w:val="28"/>
        </w:rPr>
        <w:t xml:space="preserve"> The purpose of this</w:t>
      </w:r>
      <w:r w:rsidR="008426B1" w:rsidRPr="0054686D">
        <w:rPr>
          <w:rFonts w:ascii="Times New Roman" w:hAnsi="Times New Roman" w:cs="Times New Roman"/>
          <w:sz w:val="28"/>
          <w:szCs w:val="28"/>
        </w:rPr>
        <w:t xml:space="preserve"> is to give better whipping qualities for the mix, body, and texture.</w:t>
      </w:r>
      <w:r w:rsidR="00BD2FFF" w:rsidRPr="0054686D">
        <w:rPr>
          <w:rFonts w:ascii="Times New Roman" w:hAnsi="Times New Roman" w:cs="Times New Roman"/>
          <w:sz w:val="28"/>
          <w:szCs w:val="28"/>
        </w:rPr>
        <w:t xml:space="preserve"> While</w:t>
      </w:r>
      <w:r w:rsidR="008426B1" w:rsidRPr="0054686D">
        <w:rPr>
          <w:rFonts w:ascii="Times New Roman" w:hAnsi="Times New Roman" w:cs="Times New Roman"/>
          <w:sz w:val="28"/>
          <w:szCs w:val="28"/>
        </w:rPr>
        <w:t xml:space="preserve"> the ice cream is aged in the storage tanks</w:t>
      </w:r>
      <w:r w:rsidR="00BD2FFF" w:rsidRPr="0054686D">
        <w:rPr>
          <w:rFonts w:ascii="Times New Roman" w:hAnsi="Times New Roman" w:cs="Times New Roman"/>
          <w:sz w:val="28"/>
          <w:szCs w:val="28"/>
        </w:rPr>
        <w:t>,</w:t>
      </w:r>
      <w:r w:rsidR="008426B1" w:rsidRPr="0054686D">
        <w:rPr>
          <w:rFonts w:ascii="Times New Roman" w:hAnsi="Times New Roman" w:cs="Times New Roman"/>
          <w:sz w:val="28"/>
          <w:szCs w:val="28"/>
        </w:rPr>
        <w:t xml:space="preserve"> flavors such as vanilla, chocolate or fruit extracts are added into the mix</w:t>
      </w:r>
      <w:r w:rsidR="00BD2FFF" w:rsidRPr="0054686D">
        <w:rPr>
          <w:rFonts w:ascii="Times New Roman" w:hAnsi="Times New Roman" w:cs="Times New Roman"/>
          <w:sz w:val="28"/>
          <w:szCs w:val="28"/>
        </w:rPr>
        <w:t>ture. Flavors aren’t the only thing added to the mix in the tanks, colors and dyes are also added.</w:t>
      </w:r>
      <w:r w:rsidR="00777AA0" w:rsidRPr="0054686D">
        <w:rPr>
          <w:rFonts w:ascii="Times New Roman" w:hAnsi="Times New Roman" w:cs="Times New Roman"/>
          <w:sz w:val="28"/>
          <w:szCs w:val="28"/>
        </w:rPr>
        <w:t xml:space="preserve"> </w:t>
      </w:r>
      <w:r w:rsidR="00B462F4" w:rsidRPr="0054686D">
        <w:rPr>
          <w:rFonts w:ascii="Times New Roman" w:hAnsi="Times New Roman" w:cs="Times New Roman"/>
          <w:sz w:val="28"/>
          <w:szCs w:val="28"/>
        </w:rPr>
        <w:t>Today</w:t>
      </w:r>
      <w:r>
        <w:rPr>
          <w:rFonts w:ascii="Times New Roman" w:hAnsi="Times New Roman" w:cs="Times New Roman"/>
          <w:sz w:val="28"/>
          <w:szCs w:val="28"/>
        </w:rPr>
        <w:t xml:space="preserve"> </w:t>
      </w:r>
      <w:r w:rsidR="00B462F4" w:rsidRPr="0054686D">
        <w:rPr>
          <w:rFonts w:ascii="Times New Roman" w:hAnsi="Times New Roman" w:cs="Times New Roman"/>
          <w:sz w:val="28"/>
          <w:szCs w:val="28"/>
        </w:rPr>
        <w:t>w</w:t>
      </w:r>
      <w:r w:rsidR="007141C5" w:rsidRPr="0054686D">
        <w:rPr>
          <w:rFonts w:ascii="Times New Roman" w:hAnsi="Times New Roman" w:cs="Times New Roman"/>
          <w:sz w:val="28"/>
          <w:szCs w:val="28"/>
        </w:rPr>
        <w:t>e are making cookies and cream ice cream so this is where we add the vanilla fla</w:t>
      </w:r>
      <w:r>
        <w:rPr>
          <w:rFonts w:ascii="Times New Roman" w:hAnsi="Times New Roman" w:cs="Times New Roman"/>
          <w:sz w:val="28"/>
          <w:szCs w:val="28"/>
        </w:rPr>
        <w:t xml:space="preserve">voring to the mix. Here we can also add </w:t>
      </w:r>
      <w:r w:rsidR="00B462F4" w:rsidRPr="0054686D">
        <w:rPr>
          <w:rFonts w:ascii="Times New Roman" w:hAnsi="Times New Roman" w:cs="Times New Roman"/>
          <w:sz w:val="28"/>
          <w:szCs w:val="28"/>
        </w:rPr>
        <w:t>chocolate or</w:t>
      </w:r>
      <w:r>
        <w:rPr>
          <w:rFonts w:ascii="Times New Roman" w:hAnsi="Times New Roman" w:cs="Times New Roman"/>
          <w:sz w:val="28"/>
          <w:szCs w:val="28"/>
        </w:rPr>
        <w:t xml:space="preserve"> </w:t>
      </w:r>
      <w:r>
        <w:rPr>
          <w:rFonts w:ascii="Times New Roman" w:hAnsi="Times New Roman" w:cs="Times New Roman"/>
          <w:sz w:val="28"/>
          <w:szCs w:val="28"/>
        </w:rPr>
        <w:lastRenderedPageBreak/>
        <w:t>strawberry flavorings.</w:t>
      </w:r>
      <w:ins w:id="12" w:author="Joe Ankley" w:date="2011-01-31T21:50:00Z">
        <w:r w:rsidR="000B0AD0">
          <w:rPr>
            <w:rFonts w:ascii="Times New Roman" w:hAnsi="Times New Roman" w:cs="Times New Roman"/>
            <w:sz w:val="28"/>
            <w:szCs w:val="28"/>
          </w:rPr>
          <w:t xml:space="preserve"> For example, if we make strawberry flavored ice cream we add strawberry flavoring. If we are making a cake batter ice cream we add a different flavoring. </w:t>
        </w:r>
      </w:ins>
    </w:p>
    <w:p w:rsidR="00626C53" w:rsidRDefault="00626C53" w:rsidP="00626C53">
      <w:pPr>
        <w:spacing w:line="360" w:lineRule="auto"/>
        <w:ind w:left="720" w:hanging="720"/>
        <w:rPr>
          <w:rFonts w:ascii="Times New Roman" w:hAnsi="Times New Roman" w:cs="Times New Roman"/>
          <w:sz w:val="28"/>
          <w:szCs w:val="28"/>
        </w:rPr>
      </w:pPr>
      <w:r>
        <w:rPr>
          <w:rFonts w:ascii="Times New Roman" w:hAnsi="Times New Roman" w:cs="Times New Roman"/>
          <w:sz w:val="28"/>
          <w:szCs w:val="28"/>
        </w:rPr>
        <w:t>Erika:</w:t>
      </w:r>
      <w:r>
        <w:rPr>
          <w:rFonts w:ascii="Times New Roman" w:hAnsi="Times New Roman" w:cs="Times New Roman"/>
          <w:sz w:val="28"/>
          <w:szCs w:val="28"/>
        </w:rPr>
        <w:tab/>
        <w:t xml:space="preserve"> After the aging process t</w:t>
      </w:r>
      <w:r w:rsidR="00BD2FFF" w:rsidRPr="0054686D">
        <w:rPr>
          <w:rFonts w:ascii="Times New Roman" w:hAnsi="Times New Roman" w:cs="Times New Roman"/>
          <w:sz w:val="28"/>
          <w:szCs w:val="28"/>
        </w:rPr>
        <w:t>he mixture is then</w:t>
      </w:r>
      <w:r>
        <w:rPr>
          <w:rFonts w:ascii="Times New Roman" w:hAnsi="Times New Roman" w:cs="Times New Roman"/>
          <w:sz w:val="28"/>
          <w:szCs w:val="28"/>
        </w:rPr>
        <w:t xml:space="preserve"> sent through a dynamic freezer.</w:t>
      </w:r>
    </w:p>
    <w:p w:rsidR="00BD2FFF" w:rsidRPr="0054686D" w:rsidRDefault="00626C53" w:rsidP="00626C53">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Here the water in </w:t>
      </w:r>
      <w:ins w:id="13" w:author="Joe Ankley" w:date="2011-01-31T21:51:00Z">
        <w:r w:rsidR="000B0AD0">
          <w:rPr>
            <w:rFonts w:ascii="Times New Roman" w:hAnsi="Times New Roman" w:cs="Times New Roman"/>
            <w:sz w:val="28"/>
            <w:szCs w:val="28"/>
          </w:rPr>
          <w:t xml:space="preserve">the </w:t>
        </w:r>
      </w:ins>
      <w:r>
        <w:rPr>
          <w:rFonts w:ascii="Times New Roman" w:hAnsi="Times New Roman" w:cs="Times New Roman"/>
          <w:sz w:val="28"/>
          <w:szCs w:val="28"/>
        </w:rPr>
        <w:t>mixture becomes frozen in 30 seconds</w:t>
      </w:r>
      <w:r w:rsidR="00BD2FFF" w:rsidRPr="0054686D">
        <w:rPr>
          <w:rFonts w:ascii="Times New Roman" w:hAnsi="Times New Roman" w:cs="Times New Roman"/>
          <w:sz w:val="28"/>
          <w:szCs w:val="28"/>
        </w:rPr>
        <w:t xml:space="preserve">. </w:t>
      </w:r>
      <w:r>
        <w:rPr>
          <w:rFonts w:ascii="Times New Roman" w:hAnsi="Times New Roman" w:cs="Times New Roman"/>
          <w:sz w:val="28"/>
          <w:szCs w:val="28"/>
        </w:rPr>
        <w:t>It has</w:t>
      </w:r>
      <w:r w:rsidR="00B462F4" w:rsidRPr="0054686D">
        <w:rPr>
          <w:rFonts w:ascii="Times New Roman" w:hAnsi="Times New Roman" w:cs="Times New Roman"/>
          <w:sz w:val="28"/>
          <w:szCs w:val="28"/>
        </w:rPr>
        <w:t xml:space="preserve"> r</w:t>
      </w:r>
      <w:r w:rsidR="00BD2FFF" w:rsidRPr="0054686D">
        <w:rPr>
          <w:rFonts w:ascii="Times New Roman" w:hAnsi="Times New Roman" w:cs="Times New Roman"/>
          <w:sz w:val="28"/>
          <w:szCs w:val="28"/>
        </w:rPr>
        <w:t xml:space="preserve">otating blades inside the barrel </w:t>
      </w:r>
      <w:r>
        <w:rPr>
          <w:rFonts w:ascii="Times New Roman" w:hAnsi="Times New Roman" w:cs="Times New Roman"/>
          <w:sz w:val="28"/>
          <w:szCs w:val="28"/>
        </w:rPr>
        <w:t xml:space="preserve">to </w:t>
      </w:r>
      <w:proofErr w:type="spellStart"/>
      <w:r>
        <w:rPr>
          <w:rFonts w:ascii="Times New Roman" w:hAnsi="Times New Roman" w:cs="Times New Roman"/>
          <w:sz w:val="28"/>
          <w:szCs w:val="28"/>
        </w:rPr>
        <w:t>help</w:t>
      </w:r>
      <w:r w:rsidR="00BD2FFF" w:rsidRPr="0054686D">
        <w:rPr>
          <w:rFonts w:ascii="Times New Roman" w:hAnsi="Times New Roman" w:cs="Times New Roman"/>
          <w:sz w:val="28"/>
          <w:szCs w:val="28"/>
        </w:rPr>
        <w:t>keep</w:t>
      </w:r>
      <w:proofErr w:type="spellEnd"/>
      <w:r w:rsidR="00BD2FFF" w:rsidRPr="0054686D">
        <w:rPr>
          <w:rFonts w:ascii="Times New Roman" w:hAnsi="Times New Roman" w:cs="Times New Roman"/>
          <w:sz w:val="28"/>
          <w:szCs w:val="28"/>
        </w:rPr>
        <w:t xml:space="preserve"> the</w:t>
      </w:r>
      <w:r w:rsidR="00B462F4" w:rsidRPr="0054686D">
        <w:rPr>
          <w:rFonts w:ascii="Times New Roman" w:hAnsi="Times New Roman" w:cs="Times New Roman"/>
          <w:sz w:val="28"/>
          <w:szCs w:val="28"/>
        </w:rPr>
        <w:t xml:space="preserve"> ice scrapped off the surface</w:t>
      </w:r>
      <w:r>
        <w:rPr>
          <w:rFonts w:ascii="Times New Roman" w:hAnsi="Times New Roman" w:cs="Times New Roman"/>
          <w:sz w:val="28"/>
          <w:szCs w:val="28"/>
        </w:rPr>
        <w:t>. There are also</w:t>
      </w:r>
      <w:r w:rsidR="00B462F4" w:rsidRPr="0054686D">
        <w:rPr>
          <w:rFonts w:ascii="Times New Roman" w:hAnsi="Times New Roman" w:cs="Times New Roman"/>
          <w:sz w:val="28"/>
          <w:szCs w:val="28"/>
        </w:rPr>
        <w:t xml:space="preserve"> d</w:t>
      </w:r>
      <w:r w:rsidR="00BD2FFF" w:rsidRPr="0054686D">
        <w:rPr>
          <w:rFonts w:ascii="Times New Roman" w:hAnsi="Times New Roman" w:cs="Times New Roman"/>
          <w:sz w:val="28"/>
          <w:szCs w:val="28"/>
        </w:rPr>
        <w:t>ashers inside of the barrel help to incorporate air.</w:t>
      </w:r>
      <w:ins w:id="14" w:author="Joe Ankley" w:date="2011-01-31T21:51:00Z">
        <w:r w:rsidR="000B0AD0">
          <w:rPr>
            <w:rFonts w:ascii="Times New Roman" w:hAnsi="Times New Roman" w:cs="Times New Roman"/>
            <w:sz w:val="28"/>
            <w:szCs w:val="28"/>
          </w:rPr>
          <w:t xml:space="preserve"> (</w:t>
        </w:r>
        <w:proofErr w:type="gramStart"/>
        <w:r w:rsidR="000B0AD0">
          <w:rPr>
            <w:rFonts w:ascii="Times New Roman" w:hAnsi="Times New Roman" w:cs="Times New Roman"/>
            <w:sz w:val="28"/>
            <w:szCs w:val="28"/>
          </w:rPr>
          <w:t>hold</w:t>
        </w:r>
        <w:proofErr w:type="gramEnd"/>
        <w:r w:rsidR="000B0AD0">
          <w:rPr>
            <w:rFonts w:ascii="Times New Roman" w:hAnsi="Times New Roman" w:cs="Times New Roman"/>
            <w:sz w:val="28"/>
            <w:szCs w:val="28"/>
          </w:rPr>
          <w:t xml:space="preserve"> up and show examples of each… who is doing this?)</w:t>
        </w:r>
      </w:ins>
    </w:p>
    <w:p w:rsidR="00A519C4" w:rsidRDefault="00626C53" w:rsidP="00626C53">
      <w:pPr>
        <w:spacing w:line="360" w:lineRule="auto"/>
        <w:ind w:left="720"/>
        <w:rPr>
          <w:rFonts w:ascii="Times New Roman" w:hAnsi="Times New Roman" w:cs="Times New Roman"/>
          <w:sz w:val="28"/>
          <w:szCs w:val="28"/>
        </w:rPr>
      </w:pPr>
      <w:r>
        <w:rPr>
          <w:rFonts w:ascii="Times New Roman" w:hAnsi="Times New Roman" w:cs="Times New Roman"/>
          <w:sz w:val="28"/>
          <w:szCs w:val="28"/>
        </w:rPr>
        <w:t>When a</w:t>
      </w:r>
      <w:r w:rsidR="002C74E7" w:rsidRPr="0054686D">
        <w:rPr>
          <w:rFonts w:ascii="Times New Roman" w:hAnsi="Times New Roman" w:cs="Times New Roman"/>
          <w:sz w:val="28"/>
          <w:szCs w:val="28"/>
        </w:rPr>
        <w:t xml:space="preserve">ir is incorporated into to the </w:t>
      </w:r>
      <w:r w:rsidR="00BD2FFF" w:rsidRPr="0054686D">
        <w:rPr>
          <w:rFonts w:ascii="Times New Roman" w:hAnsi="Times New Roman" w:cs="Times New Roman"/>
          <w:sz w:val="28"/>
          <w:szCs w:val="28"/>
        </w:rPr>
        <w:t xml:space="preserve">mixture </w:t>
      </w:r>
      <w:r>
        <w:rPr>
          <w:rFonts w:ascii="Times New Roman" w:hAnsi="Times New Roman" w:cs="Times New Roman"/>
          <w:sz w:val="28"/>
          <w:szCs w:val="28"/>
        </w:rPr>
        <w:t xml:space="preserve">it </w:t>
      </w:r>
      <w:r w:rsidR="00BD2FFF" w:rsidRPr="0054686D">
        <w:rPr>
          <w:rFonts w:ascii="Times New Roman" w:hAnsi="Times New Roman" w:cs="Times New Roman"/>
          <w:sz w:val="28"/>
          <w:szCs w:val="28"/>
        </w:rPr>
        <w:t xml:space="preserve">is called </w:t>
      </w:r>
      <w:r w:rsidR="002C74E7" w:rsidRPr="0054686D">
        <w:rPr>
          <w:rFonts w:ascii="Times New Roman" w:hAnsi="Times New Roman" w:cs="Times New Roman"/>
          <w:sz w:val="28"/>
          <w:szCs w:val="28"/>
        </w:rPr>
        <w:t xml:space="preserve">overrun. Overrun is the volume of ice cream mixture compared to the amount of air that is incorporated. </w:t>
      </w:r>
      <w:r w:rsidR="001B07AA" w:rsidRPr="0054686D">
        <w:rPr>
          <w:rFonts w:ascii="Times New Roman" w:hAnsi="Times New Roman" w:cs="Times New Roman"/>
          <w:sz w:val="28"/>
          <w:szCs w:val="28"/>
        </w:rPr>
        <w:t xml:space="preserve">The lower the amount of air incorporated </w:t>
      </w:r>
      <w:r w:rsidR="002C74E7" w:rsidRPr="0054686D">
        <w:rPr>
          <w:rFonts w:ascii="Times New Roman" w:hAnsi="Times New Roman" w:cs="Times New Roman"/>
          <w:sz w:val="28"/>
          <w:szCs w:val="28"/>
        </w:rPr>
        <w:t>means that the ice cream is of higher quality</w:t>
      </w:r>
      <w:r w:rsidR="001B07AA" w:rsidRPr="0054686D">
        <w:rPr>
          <w:rFonts w:ascii="Times New Roman" w:hAnsi="Times New Roman" w:cs="Times New Roman"/>
          <w:sz w:val="28"/>
          <w:szCs w:val="28"/>
        </w:rPr>
        <w:t xml:space="preserve"> or low overrun</w:t>
      </w:r>
      <w:r w:rsidR="002C74E7" w:rsidRPr="0054686D">
        <w:rPr>
          <w:rFonts w:ascii="Times New Roman" w:hAnsi="Times New Roman" w:cs="Times New Roman"/>
          <w:sz w:val="28"/>
          <w:szCs w:val="28"/>
        </w:rPr>
        <w:t>,</w:t>
      </w:r>
      <w:r w:rsidR="001B07AA" w:rsidRPr="0054686D">
        <w:rPr>
          <w:rFonts w:ascii="Times New Roman" w:hAnsi="Times New Roman" w:cs="Times New Roman"/>
          <w:sz w:val="28"/>
          <w:szCs w:val="28"/>
        </w:rPr>
        <w:t xml:space="preserve">  higher amounts of air incorporated </w:t>
      </w:r>
      <w:r w:rsidR="002C74E7" w:rsidRPr="0054686D">
        <w:rPr>
          <w:rFonts w:ascii="Times New Roman" w:hAnsi="Times New Roman" w:cs="Times New Roman"/>
          <w:sz w:val="28"/>
          <w:szCs w:val="28"/>
        </w:rPr>
        <w:t xml:space="preserve">means that the ice cream is </w:t>
      </w:r>
      <w:r w:rsidR="00B94940" w:rsidRPr="0054686D">
        <w:rPr>
          <w:rFonts w:ascii="Times New Roman" w:hAnsi="Times New Roman" w:cs="Times New Roman"/>
          <w:sz w:val="28"/>
          <w:szCs w:val="28"/>
        </w:rPr>
        <w:t xml:space="preserve">of </w:t>
      </w:r>
      <w:r w:rsidR="001B07AA" w:rsidRPr="0054686D">
        <w:rPr>
          <w:rFonts w:ascii="Times New Roman" w:hAnsi="Times New Roman" w:cs="Times New Roman"/>
          <w:sz w:val="28"/>
          <w:szCs w:val="28"/>
        </w:rPr>
        <w:t>lower quality and cheaper to produce</w:t>
      </w:r>
      <w:r w:rsidR="00B94940" w:rsidRPr="0054686D">
        <w:rPr>
          <w:rFonts w:ascii="Times New Roman" w:hAnsi="Times New Roman" w:cs="Times New Roman"/>
          <w:sz w:val="28"/>
          <w:szCs w:val="28"/>
        </w:rPr>
        <w:t>. Standard brands have an overrun of 100-120%</w:t>
      </w:r>
      <w:r>
        <w:rPr>
          <w:rFonts w:ascii="Times New Roman" w:hAnsi="Times New Roman" w:cs="Times New Roman"/>
          <w:sz w:val="28"/>
          <w:szCs w:val="28"/>
        </w:rPr>
        <w:t xml:space="preserve"> and example of these types of ice creams are the store </w:t>
      </w:r>
      <w:del w:id="15" w:author="Joe Ankley" w:date="2011-01-31T21:51:00Z">
        <w:r w:rsidDel="000B0AD0">
          <w:rPr>
            <w:rFonts w:ascii="Times New Roman" w:hAnsi="Times New Roman" w:cs="Times New Roman"/>
            <w:sz w:val="28"/>
            <w:szCs w:val="28"/>
          </w:rPr>
          <w:delText xml:space="preserve">off </w:delText>
        </w:r>
      </w:del>
      <w:r>
        <w:rPr>
          <w:rFonts w:ascii="Times New Roman" w:hAnsi="Times New Roman" w:cs="Times New Roman"/>
          <w:sz w:val="28"/>
          <w:szCs w:val="28"/>
        </w:rPr>
        <w:t xml:space="preserve">brands, like Kroger or </w:t>
      </w:r>
      <w:proofErr w:type="spellStart"/>
      <w:r>
        <w:rPr>
          <w:rFonts w:ascii="Times New Roman" w:hAnsi="Times New Roman" w:cs="Times New Roman"/>
          <w:sz w:val="28"/>
          <w:szCs w:val="28"/>
        </w:rPr>
        <w:t>Wal</w:t>
      </w:r>
      <w:proofErr w:type="spellEnd"/>
      <w:r>
        <w:rPr>
          <w:rFonts w:ascii="Times New Roman" w:hAnsi="Times New Roman" w:cs="Times New Roman"/>
          <w:sz w:val="28"/>
          <w:szCs w:val="28"/>
        </w:rPr>
        <w:t>-mart</w:t>
      </w:r>
      <w:r w:rsidR="00B94940" w:rsidRPr="0054686D">
        <w:rPr>
          <w:rFonts w:ascii="Times New Roman" w:hAnsi="Times New Roman" w:cs="Times New Roman"/>
          <w:sz w:val="28"/>
          <w:szCs w:val="28"/>
        </w:rPr>
        <w:t xml:space="preserve">. Premium Brands have 60-90% overrun, </w:t>
      </w:r>
      <w:r w:rsidR="005856B7">
        <w:rPr>
          <w:rFonts w:ascii="Times New Roman" w:hAnsi="Times New Roman" w:cs="Times New Roman"/>
          <w:sz w:val="28"/>
          <w:szCs w:val="28"/>
        </w:rPr>
        <w:t>and</w:t>
      </w:r>
      <w:r w:rsidR="00E2000F" w:rsidRPr="0054686D">
        <w:rPr>
          <w:rFonts w:ascii="Times New Roman" w:hAnsi="Times New Roman" w:cs="Times New Roman"/>
          <w:sz w:val="28"/>
          <w:szCs w:val="28"/>
        </w:rPr>
        <w:t xml:space="preserve"> an example would be </w:t>
      </w:r>
      <w:proofErr w:type="spellStart"/>
      <w:r w:rsidR="00E2000F" w:rsidRPr="0054686D">
        <w:rPr>
          <w:rFonts w:ascii="Times New Roman" w:hAnsi="Times New Roman" w:cs="Times New Roman"/>
          <w:sz w:val="28"/>
          <w:szCs w:val="28"/>
        </w:rPr>
        <w:t>Breye</w:t>
      </w:r>
      <w:r w:rsidR="005856B7">
        <w:rPr>
          <w:rFonts w:ascii="Times New Roman" w:hAnsi="Times New Roman" w:cs="Times New Roman"/>
          <w:sz w:val="28"/>
          <w:szCs w:val="28"/>
        </w:rPr>
        <w:t>r’s</w:t>
      </w:r>
      <w:proofErr w:type="spellEnd"/>
      <w:r w:rsidR="005856B7">
        <w:rPr>
          <w:rFonts w:ascii="Times New Roman" w:hAnsi="Times New Roman" w:cs="Times New Roman"/>
          <w:sz w:val="28"/>
          <w:szCs w:val="28"/>
        </w:rPr>
        <w:t xml:space="preserve"> ice cream. S</w:t>
      </w:r>
      <w:r w:rsidR="00B94940" w:rsidRPr="0054686D">
        <w:rPr>
          <w:rFonts w:ascii="Times New Roman" w:hAnsi="Times New Roman" w:cs="Times New Roman"/>
          <w:sz w:val="28"/>
          <w:szCs w:val="28"/>
        </w:rPr>
        <w:t xml:space="preserve">uper premium brands have </w:t>
      </w:r>
      <w:r w:rsidR="00B462F4" w:rsidRPr="0054686D">
        <w:rPr>
          <w:rFonts w:ascii="Times New Roman" w:hAnsi="Times New Roman" w:cs="Times New Roman"/>
          <w:sz w:val="28"/>
          <w:szCs w:val="28"/>
        </w:rPr>
        <w:t>an overrun of 25-50% an</w:t>
      </w:r>
      <w:r w:rsidR="005856B7">
        <w:rPr>
          <w:rFonts w:ascii="Times New Roman" w:hAnsi="Times New Roman" w:cs="Times New Roman"/>
          <w:sz w:val="28"/>
          <w:szCs w:val="28"/>
        </w:rPr>
        <w:t xml:space="preserve">d </w:t>
      </w:r>
      <w:r w:rsidR="00B462F4" w:rsidRPr="0054686D">
        <w:rPr>
          <w:rFonts w:ascii="Times New Roman" w:hAnsi="Times New Roman" w:cs="Times New Roman"/>
          <w:sz w:val="28"/>
          <w:szCs w:val="28"/>
        </w:rPr>
        <w:t>example</w:t>
      </w:r>
      <w:r w:rsidR="005856B7">
        <w:rPr>
          <w:rFonts w:ascii="Times New Roman" w:hAnsi="Times New Roman" w:cs="Times New Roman"/>
          <w:sz w:val="28"/>
          <w:szCs w:val="28"/>
        </w:rPr>
        <w:t>s of these</w:t>
      </w:r>
      <w:r w:rsidR="00B462F4" w:rsidRPr="0054686D">
        <w:rPr>
          <w:rFonts w:ascii="Times New Roman" w:hAnsi="Times New Roman" w:cs="Times New Roman"/>
          <w:sz w:val="28"/>
          <w:szCs w:val="28"/>
        </w:rPr>
        <w:t xml:space="preserve"> would be </w:t>
      </w:r>
      <w:proofErr w:type="spellStart"/>
      <w:r w:rsidR="001B07AA" w:rsidRPr="0054686D">
        <w:rPr>
          <w:rFonts w:ascii="Times New Roman" w:hAnsi="Times New Roman" w:cs="Times New Roman"/>
          <w:sz w:val="28"/>
          <w:szCs w:val="28"/>
        </w:rPr>
        <w:t>Haagen</w:t>
      </w:r>
      <w:proofErr w:type="spellEnd"/>
      <w:r w:rsidR="001B07AA" w:rsidRPr="0054686D">
        <w:rPr>
          <w:rFonts w:ascii="Times New Roman" w:hAnsi="Times New Roman" w:cs="Times New Roman"/>
          <w:sz w:val="28"/>
          <w:szCs w:val="28"/>
        </w:rPr>
        <w:t xml:space="preserve"> </w:t>
      </w:r>
      <w:proofErr w:type="spellStart"/>
      <w:r w:rsidR="001B07AA" w:rsidRPr="0054686D">
        <w:rPr>
          <w:rFonts w:ascii="Times New Roman" w:hAnsi="Times New Roman" w:cs="Times New Roman"/>
          <w:sz w:val="28"/>
          <w:szCs w:val="28"/>
        </w:rPr>
        <w:t>Daaz</w:t>
      </w:r>
      <w:proofErr w:type="spellEnd"/>
      <w:r w:rsidR="00781045" w:rsidRPr="0054686D">
        <w:rPr>
          <w:rFonts w:ascii="Times New Roman" w:hAnsi="Times New Roman" w:cs="Times New Roman"/>
          <w:sz w:val="28"/>
          <w:szCs w:val="28"/>
        </w:rPr>
        <w:t xml:space="preserve"> and Ben and Jerry’s</w:t>
      </w:r>
      <w:r w:rsidR="001B07AA" w:rsidRPr="0054686D">
        <w:rPr>
          <w:rFonts w:ascii="Times New Roman" w:hAnsi="Times New Roman" w:cs="Times New Roman"/>
          <w:sz w:val="28"/>
          <w:szCs w:val="28"/>
        </w:rPr>
        <w:t xml:space="preserve"> brands of </w:t>
      </w:r>
      <w:r w:rsidR="00B462F4" w:rsidRPr="0054686D">
        <w:rPr>
          <w:rFonts w:ascii="Times New Roman" w:hAnsi="Times New Roman" w:cs="Times New Roman"/>
          <w:sz w:val="28"/>
          <w:szCs w:val="28"/>
        </w:rPr>
        <w:t xml:space="preserve">ice cream. </w:t>
      </w:r>
      <w:r w:rsidR="00A519C4" w:rsidRPr="0054686D">
        <w:rPr>
          <w:rFonts w:ascii="Times New Roman" w:hAnsi="Times New Roman" w:cs="Times New Roman"/>
          <w:sz w:val="28"/>
          <w:szCs w:val="28"/>
        </w:rPr>
        <w:t xml:space="preserve"> Ice creams with lower overrun tend to melt more quickly than ice cream with a higher overrun.</w:t>
      </w:r>
    </w:p>
    <w:p w:rsidR="005856B7" w:rsidRDefault="005856B7" w:rsidP="00626C53">
      <w:pPr>
        <w:spacing w:line="360" w:lineRule="auto"/>
        <w:ind w:left="720"/>
        <w:rPr>
          <w:rFonts w:ascii="Times New Roman" w:hAnsi="Times New Roman" w:cs="Times New Roman"/>
          <w:sz w:val="28"/>
          <w:szCs w:val="28"/>
        </w:rPr>
      </w:pPr>
      <w:r>
        <w:rPr>
          <w:rFonts w:ascii="Times New Roman" w:hAnsi="Times New Roman" w:cs="Times New Roman"/>
          <w:sz w:val="28"/>
          <w:szCs w:val="28"/>
        </w:rPr>
        <w:t>Here at From Cow to Cone our ice cream is a Premium brand and our ice cream contains 70% overrun.</w:t>
      </w:r>
      <w:del w:id="16" w:author="Joe Ankley" w:date="2011-01-31T21:52:00Z">
        <w:r w:rsidDel="000B0AD0">
          <w:rPr>
            <w:rFonts w:ascii="Times New Roman" w:hAnsi="Times New Roman" w:cs="Times New Roman"/>
            <w:sz w:val="28"/>
            <w:szCs w:val="28"/>
          </w:rPr>
          <w:delText xml:space="preserve"> </w:delText>
        </w:r>
      </w:del>
    </w:p>
    <w:p w:rsidR="004F6543" w:rsidRPr="0054686D" w:rsidRDefault="004F6543" w:rsidP="004F6543">
      <w:pPr>
        <w:spacing w:line="360" w:lineRule="auto"/>
        <w:ind w:left="720"/>
        <w:rPr>
          <w:rFonts w:ascii="Times New Roman" w:hAnsi="Times New Roman" w:cs="Times New Roman"/>
          <w:sz w:val="28"/>
          <w:szCs w:val="28"/>
        </w:rPr>
      </w:pPr>
      <w:r w:rsidRPr="0054686D">
        <w:rPr>
          <w:rFonts w:ascii="Times New Roman" w:hAnsi="Times New Roman" w:cs="Times New Roman"/>
          <w:sz w:val="28"/>
          <w:szCs w:val="28"/>
        </w:rPr>
        <w:t>When the ice cream is softly frozen</w:t>
      </w:r>
      <w:ins w:id="17" w:author="Joe Ankley" w:date="2011-01-31T21:52:00Z">
        <w:r w:rsidR="000B0AD0">
          <w:rPr>
            <w:rFonts w:ascii="Times New Roman" w:hAnsi="Times New Roman" w:cs="Times New Roman"/>
            <w:sz w:val="28"/>
            <w:szCs w:val="28"/>
          </w:rPr>
          <w:t>,</w:t>
        </w:r>
      </w:ins>
      <w:r w:rsidRPr="0054686D">
        <w:rPr>
          <w:rFonts w:ascii="Times New Roman" w:hAnsi="Times New Roman" w:cs="Times New Roman"/>
          <w:sz w:val="28"/>
          <w:szCs w:val="28"/>
        </w:rPr>
        <w:t xml:space="preserve"> the particle feeder </w:t>
      </w:r>
      <w:r>
        <w:rPr>
          <w:rFonts w:ascii="Times New Roman" w:hAnsi="Times New Roman" w:cs="Times New Roman"/>
          <w:sz w:val="28"/>
          <w:szCs w:val="28"/>
        </w:rPr>
        <w:t xml:space="preserve">breaks up </w:t>
      </w:r>
      <w:r w:rsidRPr="0054686D">
        <w:rPr>
          <w:rFonts w:ascii="Times New Roman" w:hAnsi="Times New Roman" w:cs="Times New Roman"/>
          <w:sz w:val="28"/>
          <w:szCs w:val="28"/>
        </w:rPr>
        <w:t>nuts, candies, and cookies</w:t>
      </w:r>
      <w:r>
        <w:rPr>
          <w:rFonts w:ascii="Times New Roman" w:hAnsi="Times New Roman" w:cs="Times New Roman"/>
          <w:sz w:val="28"/>
          <w:szCs w:val="28"/>
        </w:rPr>
        <w:t xml:space="preserve"> and feeds them into the Dynamic Freezer, where they are mixed in with the semi-frozen liquid. Since we are making Cookies and Cream ice cream today, this is where the cookies are added to create our product.</w:t>
      </w:r>
      <w:ins w:id="18" w:author="Joe Ankley" w:date="2011-01-31T21:52:00Z">
        <w:r w:rsidR="000B0AD0">
          <w:rPr>
            <w:rFonts w:ascii="Times New Roman" w:hAnsi="Times New Roman" w:cs="Times New Roman"/>
            <w:sz w:val="28"/>
            <w:szCs w:val="28"/>
          </w:rPr>
          <w:t xml:space="preserve"> (Who is </w:t>
        </w:r>
        <w:r w:rsidR="000B0AD0">
          <w:rPr>
            <w:rFonts w:ascii="Times New Roman" w:hAnsi="Times New Roman" w:cs="Times New Roman"/>
            <w:sz w:val="28"/>
            <w:szCs w:val="28"/>
          </w:rPr>
          <w:lastRenderedPageBreak/>
          <w:t>showing this?) (Maybe mention something about them having to be crushed</w:t>
        </w:r>
      </w:ins>
      <w:ins w:id="19" w:author="Joe Ankley" w:date="2011-01-31T21:53:00Z">
        <w:r w:rsidR="000B0AD0">
          <w:rPr>
            <w:rFonts w:ascii="Times New Roman" w:hAnsi="Times New Roman" w:cs="Times New Roman"/>
            <w:sz w:val="28"/>
            <w:szCs w:val="28"/>
          </w:rPr>
          <w:t xml:space="preserve">… you don’t add whole </w:t>
        </w:r>
        <w:proofErr w:type="spellStart"/>
        <w:r w:rsidR="000B0AD0">
          <w:rPr>
            <w:rFonts w:ascii="Times New Roman" w:hAnsi="Times New Roman" w:cs="Times New Roman"/>
            <w:sz w:val="28"/>
            <w:szCs w:val="28"/>
          </w:rPr>
          <w:t>oreo</w:t>
        </w:r>
        <w:proofErr w:type="spellEnd"/>
        <w:r w:rsidR="000B0AD0">
          <w:rPr>
            <w:rFonts w:ascii="Times New Roman" w:hAnsi="Times New Roman" w:cs="Times New Roman"/>
            <w:sz w:val="28"/>
            <w:szCs w:val="28"/>
          </w:rPr>
          <w:t xml:space="preserve"> cookies)</w:t>
        </w:r>
      </w:ins>
      <w:r>
        <w:rPr>
          <w:rFonts w:ascii="Times New Roman" w:hAnsi="Times New Roman" w:cs="Times New Roman"/>
          <w:sz w:val="28"/>
          <w:szCs w:val="28"/>
        </w:rPr>
        <w:t xml:space="preserve"> </w:t>
      </w:r>
    </w:p>
    <w:p w:rsidR="00A519C4" w:rsidRDefault="005856B7" w:rsidP="005856B7">
      <w:pPr>
        <w:spacing w:line="360" w:lineRule="auto"/>
        <w:ind w:left="720" w:hanging="720"/>
        <w:rPr>
          <w:rFonts w:ascii="Times New Roman" w:hAnsi="Times New Roman" w:cs="Times New Roman"/>
          <w:sz w:val="28"/>
          <w:szCs w:val="28"/>
        </w:rPr>
      </w:pPr>
      <w:r>
        <w:rPr>
          <w:rFonts w:ascii="Times New Roman" w:hAnsi="Times New Roman" w:cs="Times New Roman"/>
          <w:sz w:val="28"/>
          <w:szCs w:val="28"/>
        </w:rPr>
        <w:t xml:space="preserve">Heather: </w:t>
      </w:r>
      <w:r w:rsidR="00A519C4" w:rsidRPr="0054686D">
        <w:rPr>
          <w:rFonts w:ascii="Times New Roman" w:hAnsi="Times New Roman" w:cs="Times New Roman"/>
          <w:sz w:val="28"/>
          <w:szCs w:val="28"/>
        </w:rPr>
        <w:t>Ice cream can come in differ</w:t>
      </w:r>
      <w:r>
        <w:rPr>
          <w:rFonts w:ascii="Times New Roman" w:hAnsi="Times New Roman" w:cs="Times New Roman"/>
          <w:sz w:val="28"/>
          <w:szCs w:val="28"/>
        </w:rPr>
        <w:t>ent textures such as soft serve</w:t>
      </w:r>
      <w:ins w:id="20" w:author="Joe Ankley" w:date="2011-01-31T21:58:00Z">
        <w:r w:rsidR="00BA548E">
          <w:rPr>
            <w:rFonts w:ascii="Times New Roman" w:hAnsi="Times New Roman" w:cs="Times New Roman"/>
            <w:sz w:val="28"/>
            <w:szCs w:val="28"/>
          </w:rPr>
          <w:t xml:space="preserve">, </w:t>
        </w:r>
        <w:proofErr w:type="spellStart"/>
        <w:r w:rsidR="00BA548E">
          <w:rPr>
            <w:rFonts w:ascii="Times New Roman" w:hAnsi="Times New Roman" w:cs="Times New Roman"/>
            <w:sz w:val="28"/>
            <w:szCs w:val="28"/>
          </w:rPr>
          <w:t>sherbert</w:t>
        </w:r>
      </w:ins>
      <w:proofErr w:type="spellEnd"/>
      <w:r>
        <w:rPr>
          <w:rFonts w:ascii="Times New Roman" w:hAnsi="Times New Roman" w:cs="Times New Roman"/>
          <w:sz w:val="28"/>
          <w:szCs w:val="28"/>
        </w:rPr>
        <w:t xml:space="preserve"> or sorbet. S</w:t>
      </w:r>
      <w:r w:rsidR="00A519C4" w:rsidRPr="0054686D">
        <w:rPr>
          <w:rFonts w:ascii="Times New Roman" w:hAnsi="Times New Roman" w:cs="Times New Roman"/>
          <w:sz w:val="28"/>
          <w:szCs w:val="28"/>
        </w:rPr>
        <w:t>oft serve</w:t>
      </w:r>
      <w:r>
        <w:rPr>
          <w:rFonts w:ascii="Times New Roman" w:hAnsi="Times New Roman" w:cs="Times New Roman"/>
          <w:sz w:val="28"/>
          <w:szCs w:val="28"/>
        </w:rPr>
        <w:t xml:space="preserve"> ice cream</w:t>
      </w:r>
      <w:r w:rsidR="00A519C4" w:rsidRPr="0054686D">
        <w:rPr>
          <w:rFonts w:ascii="Times New Roman" w:hAnsi="Times New Roman" w:cs="Times New Roman"/>
          <w:sz w:val="28"/>
          <w:szCs w:val="28"/>
        </w:rPr>
        <w:t xml:space="preserve"> tends to usually </w:t>
      </w:r>
      <w:r>
        <w:rPr>
          <w:rFonts w:ascii="Times New Roman" w:hAnsi="Times New Roman" w:cs="Times New Roman"/>
          <w:sz w:val="28"/>
          <w:szCs w:val="28"/>
        </w:rPr>
        <w:t>have a milk fat content of 3</w:t>
      </w:r>
      <w:r w:rsidR="00A519C4" w:rsidRPr="0054686D">
        <w:rPr>
          <w:rFonts w:ascii="Times New Roman" w:hAnsi="Times New Roman" w:cs="Times New Roman"/>
          <w:sz w:val="28"/>
          <w:szCs w:val="28"/>
        </w:rPr>
        <w:t>-6% compared to regula</w:t>
      </w:r>
      <w:r>
        <w:rPr>
          <w:rFonts w:ascii="Times New Roman" w:hAnsi="Times New Roman" w:cs="Times New Roman"/>
          <w:sz w:val="28"/>
          <w:szCs w:val="28"/>
        </w:rPr>
        <w:t>r ice cream which is usually 10</w:t>
      </w:r>
      <w:r w:rsidR="00A519C4" w:rsidRPr="0054686D">
        <w:rPr>
          <w:rFonts w:ascii="Times New Roman" w:hAnsi="Times New Roman" w:cs="Times New Roman"/>
          <w:sz w:val="28"/>
          <w:szCs w:val="28"/>
        </w:rPr>
        <w:t>-18%.</w:t>
      </w:r>
      <w:r w:rsidR="006D69CA" w:rsidRPr="0054686D">
        <w:rPr>
          <w:rFonts w:ascii="Times New Roman" w:hAnsi="Times New Roman" w:cs="Times New Roman"/>
          <w:sz w:val="28"/>
          <w:szCs w:val="28"/>
        </w:rPr>
        <w:t xml:space="preserve"> </w:t>
      </w:r>
      <w:r>
        <w:rPr>
          <w:rFonts w:ascii="Times New Roman" w:hAnsi="Times New Roman" w:cs="Times New Roman"/>
          <w:sz w:val="28"/>
          <w:szCs w:val="28"/>
        </w:rPr>
        <w:t>It</w:t>
      </w:r>
      <w:r w:rsidR="006D69CA" w:rsidRPr="0054686D">
        <w:rPr>
          <w:rFonts w:ascii="Times New Roman" w:hAnsi="Times New Roman" w:cs="Times New Roman"/>
          <w:sz w:val="28"/>
          <w:szCs w:val="28"/>
        </w:rPr>
        <w:t xml:space="preserve"> is also stored at 25˚ F compared to regular ice cream at 5˚ F.</w:t>
      </w:r>
      <w:r>
        <w:rPr>
          <w:rFonts w:ascii="Times New Roman" w:hAnsi="Times New Roman" w:cs="Times New Roman"/>
          <w:sz w:val="28"/>
          <w:szCs w:val="28"/>
        </w:rPr>
        <w:t xml:space="preserve"> A soft serve ice cream machine is similar to a mini dynamic freezer. The reason it is so light is because it doesn’t freeze as long as regu</w:t>
      </w:r>
      <w:ins w:id="21" w:author="Joe Ankley" w:date="2011-01-31T21:56:00Z">
        <w:r w:rsidR="00BA548E">
          <w:rPr>
            <w:rFonts w:ascii="Times New Roman" w:hAnsi="Times New Roman" w:cs="Times New Roman"/>
            <w:sz w:val="28"/>
            <w:szCs w:val="28"/>
          </w:rPr>
          <w:t>lar</w:t>
        </w:r>
      </w:ins>
      <w:del w:id="22" w:author="Joe Ankley" w:date="2011-01-31T21:56:00Z">
        <w:r w:rsidDel="00BA548E">
          <w:rPr>
            <w:rFonts w:ascii="Times New Roman" w:hAnsi="Times New Roman" w:cs="Times New Roman"/>
            <w:sz w:val="28"/>
            <w:szCs w:val="28"/>
          </w:rPr>
          <w:delText>alur</w:delText>
        </w:r>
      </w:del>
      <w:r>
        <w:rPr>
          <w:rFonts w:ascii="Times New Roman" w:hAnsi="Times New Roman" w:cs="Times New Roman"/>
          <w:sz w:val="28"/>
          <w:szCs w:val="28"/>
        </w:rPr>
        <w:t xml:space="preserve"> ice cream.  </w:t>
      </w:r>
    </w:p>
    <w:p w:rsidR="00BA548E" w:rsidRDefault="005856B7" w:rsidP="005856B7">
      <w:pPr>
        <w:spacing w:line="360" w:lineRule="auto"/>
        <w:ind w:left="720" w:hanging="720"/>
        <w:rPr>
          <w:ins w:id="23" w:author="Joe Ankley" w:date="2011-01-31T21:56:00Z"/>
          <w:rFonts w:ascii="Times New Roman" w:hAnsi="Times New Roman" w:cs="Times New Roman"/>
          <w:sz w:val="28"/>
          <w:szCs w:val="28"/>
        </w:rPr>
      </w:pPr>
      <w:r>
        <w:rPr>
          <w:rFonts w:ascii="Times New Roman" w:hAnsi="Times New Roman" w:cs="Times New Roman"/>
          <w:sz w:val="28"/>
          <w:szCs w:val="28"/>
        </w:rPr>
        <w:tab/>
      </w:r>
      <w:r w:rsidRPr="005856B7">
        <w:rPr>
          <w:rFonts w:ascii="Times New Roman" w:hAnsi="Times New Roman" w:cs="Times New Roman"/>
          <w:bCs/>
          <w:sz w:val="28"/>
          <w:szCs w:val="28"/>
        </w:rPr>
        <w:t>Sorbet</w:t>
      </w:r>
      <w:r w:rsidRPr="005856B7">
        <w:rPr>
          <w:rFonts w:ascii="Times New Roman" w:hAnsi="Times New Roman" w:cs="Times New Roman"/>
          <w:sz w:val="28"/>
          <w:szCs w:val="28"/>
        </w:rPr>
        <w:t xml:space="preserve"> is a frozen dessert made from sweetened water flavored with fruit</w:t>
      </w:r>
      <w:r>
        <w:rPr>
          <w:rFonts w:ascii="Times New Roman" w:hAnsi="Times New Roman" w:cs="Times New Roman"/>
          <w:sz w:val="28"/>
          <w:szCs w:val="28"/>
        </w:rPr>
        <w:t xml:space="preserve"> which is </w:t>
      </w:r>
      <w:r w:rsidRPr="005856B7">
        <w:rPr>
          <w:rFonts w:ascii="Times New Roman" w:hAnsi="Times New Roman" w:cs="Times New Roman"/>
          <w:sz w:val="28"/>
          <w:szCs w:val="28"/>
        </w:rPr>
        <w:t>typically juice or puree, wine, and/or liqueur.</w:t>
      </w:r>
    </w:p>
    <w:p w:rsidR="005856B7" w:rsidRPr="005856B7" w:rsidRDefault="00BA548E" w:rsidP="005856B7">
      <w:pPr>
        <w:spacing w:line="360" w:lineRule="auto"/>
        <w:ind w:left="720" w:hanging="720"/>
        <w:rPr>
          <w:rFonts w:ascii="Times New Roman" w:hAnsi="Times New Roman" w:cs="Times New Roman"/>
          <w:sz w:val="28"/>
          <w:szCs w:val="28"/>
        </w:rPr>
      </w:pPr>
      <w:ins w:id="24" w:author="Joe Ankley" w:date="2011-01-31T21:56:00Z">
        <w:r>
          <w:rPr>
            <w:rFonts w:ascii="Times New Roman" w:hAnsi="Times New Roman" w:cs="Times New Roman"/>
            <w:sz w:val="28"/>
            <w:szCs w:val="28"/>
          </w:rPr>
          <w:tab/>
        </w:r>
        <w:proofErr w:type="spellStart"/>
        <w:r>
          <w:rPr>
            <w:rFonts w:ascii="Times New Roman" w:hAnsi="Times New Roman" w:cs="Times New Roman"/>
            <w:sz w:val="28"/>
            <w:szCs w:val="28"/>
          </w:rPr>
          <w:t>Sherbert</w:t>
        </w:r>
        <w:proofErr w:type="spellEnd"/>
        <w:r>
          <w:rPr>
            <w:rFonts w:ascii="Times New Roman" w:hAnsi="Times New Roman" w:cs="Times New Roman"/>
            <w:sz w:val="28"/>
            <w:szCs w:val="28"/>
          </w:rPr>
          <w:t xml:space="preserve"> is… </w:t>
        </w:r>
      </w:ins>
      <w:r w:rsidR="005856B7" w:rsidRPr="005856B7">
        <w:rPr>
          <w:rFonts w:ascii="Times New Roman" w:hAnsi="Times New Roman" w:cs="Times New Roman"/>
          <w:sz w:val="28"/>
          <w:szCs w:val="28"/>
        </w:rPr>
        <w:t xml:space="preserve"> </w:t>
      </w:r>
    </w:p>
    <w:p w:rsidR="004F6543" w:rsidRDefault="004F6543" w:rsidP="004F6543">
      <w:pPr>
        <w:spacing w:line="360" w:lineRule="auto"/>
        <w:ind w:left="720" w:hanging="720"/>
        <w:rPr>
          <w:rFonts w:ascii="Times New Roman" w:hAnsi="Times New Roman" w:cs="Times New Roman"/>
          <w:sz w:val="28"/>
          <w:szCs w:val="28"/>
        </w:rPr>
      </w:pPr>
      <w:r>
        <w:rPr>
          <w:rFonts w:ascii="Times New Roman" w:hAnsi="Times New Roman" w:cs="Times New Roman"/>
          <w:sz w:val="28"/>
          <w:szCs w:val="28"/>
        </w:rPr>
        <w:t>Ben:</w:t>
      </w:r>
      <w:r>
        <w:rPr>
          <w:rFonts w:ascii="Times New Roman" w:hAnsi="Times New Roman" w:cs="Times New Roman"/>
          <w:sz w:val="28"/>
          <w:szCs w:val="28"/>
        </w:rPr>
        <w:tab/>
      </w:r>
      <w:r w:rsidR="008426B1" w:rsidRPr="0054686D">
        <w:rPr>
          <w:rFonts w:ascii="Times New Roman" w:hAnsi="Times New Roman" w:cs="Times New Roman"/>
          <w:sz w:val="28"/>
          <w:szCs w:val="28"/>
        </w:rPr>
        <w:t xml:space="preserve">With the particles now put into the mixture we are now ready to package the ice cream. </w:t>
      </w:r>
      <w:r>
        <w:rPr>
          <w:rFonts w:ascii="Times New Roman" w:hAnsi="Times New Roman" w:cs="Times New Roman"/>
          <w:sz w:val="28"/>
          <w:szCs w:val="28"/>
        </w:rPr>
        <w:t xml:space="preserve">So let’s head over to the filing heads. </w:t>
      </w:r>
    </w:p>
    <w:p w:rsidR="008426B1" w:rsidRDefault="004F6543" w:rsidP="004F6543">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At </w:t>
      </w:r>
      <w:r w:rsidR="000B1DAC" w:rsidRPr="0054686D">
        <w:rPr>
          <w:rFonts w:ascii="Times New Roman" w:hAnsi="Times New Roman" w:cs="Times New Roman"/>
          <w:sz w:val="28"/>
          <w:szCs w:val="28"/>
        </w:rPr>
        <w:t>the filling heads the ice cream is dispensed into cartons or buckets of all sizes such as gallons, quarts, or pints.</w:t>
      </w:r>
      <w:ins w:id="25" w:author="Joe Ankley" w:date="2011-01-31T22:07:00Z">
        <w:r w:rsidR="002C5057">
          <w:rPr>
            <w:rFonts w:ascii="Times New Roman" w:hAnsi="Times New Roman" w:cs="Times New Roman"/>
            <w:sz w:val="28"/>
            <w:szCs w:val="28"/>
          </w:rPr>
          <w:t xml:space="preserve"> Today we are putting our cookies and cream ice cream in </w:t>
        </w:r>
      </w:ins>
      <w:ins w:id="26" w:author="Joe Ankley" w:date="2011-01-31T22:09:00Z">
        <w:r w:rsidR="002C5057">
          <w:rPr>
            <w:rFonts w:ascii="Times New Roman" w:hAnsi="Times New Roman" w:cs="Times New Roman"/>
            <w:sz w:val="28"/>
            <w:szCs w:val="28"/>
          </w:rPr>
          <w:t xml:space="preserve">… </w:t>
        </w:r>
      </w:ins>
    </w:p>
    <w:p w:rsidR="004F6543" w:rsidRPr="0054686D" w:rsidRDefault="004F6543" w:rsidP="004F6543">
      <w:pPr>
        <w:spacing w:line="360" w:lineRule="auto"/>
        <w:ind w:left="720" w:hanging="720"/>
        <w:rPr>
          <w:rFonts w:ascii="Times New Roman" w:hAnsi="Times New Roman" w:cs="Times New Roman"/>
          <w:sz w:val="28"/>
          <w:szCs w:val="28"/>
        </w:rPr>
      </w:pPr>
      <w:r>
        <w:rPr>
          <w:rFonts w:ascii="Times New Roman" w:hAnsi="Times New Roman" w:cs="Times New Roman"/>
          <w:sz w:val="28"/>
          <w:szCs w:val="28"/>
        </w:rPr>
        <w:t xml:space="preserve">Erika: </w:t>
      </w:r>
      <w:r w:rsidRPr="0054686D">
        <w:rPr>
          <w:rFonts w:ascii="Times New Roman" w:hAnsi="Times New Roman" w:cs="Times New Roman"/>
          <w:sz w:val="28"/>
          <w:szCs w:val="28"/>
        </w:rPr>
        <w:t>Did you know that it takes 12 pounds of milk to make just one gallon of ice cream</w:t>
      </w:r>
      <w:ins w:id="27" w:author="Joe Ankley" w:date="2011-01-31T22:09:00Z">
        <w:r w:rsidR="002C5057">
          <w:rPr>
            <w:rFonts w:ascii="Times New Roman" w:hAnsi="Times New Roman" w:cs="Times New Roman"/>
            <w:sz w:val="28"/>
            <w:szCs w:val="28"/>
          </w:rPr>
          <w:t>?</w:t>
        </w:r>
      </w:ins>
      <w:del w:id="28" w:author="Joe Ankley" w:date="2011-01-31T22:09:00Z">
        <w:r w:rsidRPr="0054686D" w:rsidDel="002C5057">
          <w:rPr>
            <w:rFonts w:ascii="Times New Roman" w:hAnsi="Times New Roman" w:cs="Times New Roman"/>
            <w:sz w:val="28"/>
            <w:szCs w:val="28"/>
          </w:rPr>
          <w:delText xml:space="preserve"> and</w:delText>
        </w:r>
      </w:del>
      <w:r w:rsidRPr="0054686D">
        <w:rPr>
          <w:rFonts w:ascii="Times New Roman" w:hAnsi="Times New Roman" w:cs="Times New Roman"/>
          <w:sz w:val="28"/>
          <w:szCs w:val="28"/>
        </w:rPr>
        <w:t xml:space="preserve"> </w:t>
      </w:r>
      <w:ins w:id="29" w:author="Joe Ankley" w:date="2011-01-31T22:09:00Z">
        <w:r w:rsidR="002C5057">
          <w:rPr>
            <w:rFonts w:ascii="Times New Roman" w:hAnsi="Times New Roman" w:cs="Times New Roman"/>
            <w:sz w:val="28"/>
            <w:szCs w:val="28"/>
          </w:rPr>
          <w:t xml:space="preserve">Also, </w:t>
        </w:r>
      </w:ins>
      <w:r w:rsidRPr="0054686D">
        <w:rPr>
          <w:rFonts w:ascii="Times New Roman" w:hAnsi="Times New Roman" w:cs="Times New Roman"/>
          <w:sz w:val="28"/>
          <w:szCs w:val="28"/>
        </w:rPr>
        <w:t xml:space="preserve">California is the top producer of ice cream in the United States. </w:t>
      </w:r>
    </w:p>
    <w:p w:rsidR="00BD2FFF" w:rsidRDefault="00872565" w:rsidP="00872565">
      <w:pPr>
        <w:spacing w:line="360" w:lineRule="auto"/>
        <w:ind w:left="720" w:hanging="720"/>
        <w:rPr>
          <w:rFonts w:ascii="Times New Roman" w:hAnsi="Times New Roman" w:cs="Times New Roman"/>
          <w:sz w:val="28"/>
          <w:szCs w:val="28"/>
        </w:rPr>
      </w:pPr>
      <w:proofErr w:type="spellStart"/>
      <w:r>
        <w:rPr>
          <w:rFonts w:ascii="Times New Roman" w:hAnsi="Times New Roman" w:cs="Times New Roman"/>
          <w:sz w:val="28"/>
          <w:szCs w:val="28"/>
        </w:rPr>
        <w:t>Heather</w:t>
      </w:r>
      <w:proofErr w:type="gramStart"/>
      <w:r>
        <w:rPr>
          <w:rFonts w:ascii="Times New Roman" w:hAnsi="Times New Roman" w:cs="Times New Roman"/>
          <w:sz w:val="28"/>
          <w:szCs w:val="28"/>
        </w:rPr>
        <w:t>:</w:t>
      </w:r>
      <w:r w:rsidR="008426B1" w:rsidRPr="0054686D">
        <w:rPr>
          <w:rFonts w:ascii="Times New Roman" w:hAnsi="Times New Roman" w:cs="Times New Roman"/>
          <w:sz w:val="28"/>
          <w:szCs w:val="28"/>
        </w:rPr>
        <w:t>To</w:t>
      </w:r>
      <w:proofErr w:type="spellEnd"/>
      <w:proofErr w:type="gramEnd"/>
      <w:r w:rsidR="008426B1" w:rsidRPr="0054686D">
        <w:rPr>
          <w:rFonts w:ascii="Times New Roman" w:hAnsi="Times New Roman" w:cs="Times New Roman"/>
          <w:sz w:val="28"/>
          <w:szCs w:val="28"/>
        </w:rPr>
        <w:t xml:space="preserve"> increase shelf life of t</w:t>
      </w:r>
      <w:r w:rsidR="00B70E1B" w:rsidRPr="0054686D">
        <w:rPr>
          <w:rFonts w:ascii="Times New Roman" w:hAnsi="Times New Roman" w:cs="Times New Roman"/>
          <w:sz w:val="28"/>
          <w:szCs w:val="28"/>
        </w:rPr>
        <w:t xml:space="preserve">he ice cream </w:t>
      </w:r>
      <w:r w:rsidR="004F6543">
        <w:rPr>
          <w:rFonts w:ascii="Times New Roman" w:hAnsi="Times New Roman" w:cs="Times New Roman"/>
          <w:sz w:val="28"/>
          <w:szCs w:val="28"/>
        </w:rPr>
        <w:t>is sent through a</w:t>
      </w:r>
      <w:r w:rsidR="00B70E1B" w:rsidRPr="0054686D">
        <w:rPr>
          <w:rFonts w:ascii="Times New Roman" w:hAnsi="Times New Roman" w:cs="Times New Roman"/>
          <w:sz w:val="28"/>
          <w:szCs w:val="28"/>
        </w:rPr>
        <w:t xml:space="preserve"> freezer wh</w:t>
      </w:r>
      <w:r w:rsidR="000B1DAC" w:rsidRPr="0054686D">
        <w:rPr>
          <w:rFonts w:ascii="Times New Roman" w:hAnsi="Times New Roman" w:cs="Times New Roman"/>
          <w:sz w:val="28"/>
          <w:szCs w:val="28"/>
        </w:rPr>
        <w:t>e</w:t>
      </w:r>
      <w:r w:rsidR="00792D46" w:rsidRPr="0054686D">
        <w:rPr>
          <w:rFonts w:ascii="Times New Roman" w:hAnsi="Times New Roman" w:cs="Times New Roman"/>
          <w:sz w:val="28"/>
          <w:szCs w:val="28"/>
        </w:rPr>
        <w:t xml:space="preserve">re it is cooled </w:t>
      </w:r>
      <w:r w:rsidR="004F6543">
        <w:rPr>
          <w:rFonts w:ascii="Times New Roman" w:hAnsi="Times New Roman" w:cs="Times New Roman"/>
          <w:sz w:val="28"/>
          <w:szCs w:val="28"/>
        </w:rPr>
        <w:t xml:space="preserve">down </w:t>
      </w:r>
      <w:ins w:id="30" w:author="Joe Ankley" w:date="2011-01-31T22:09:00Z">
        <w:r w:rsidR="002C5057">
          <w:rPr>
            <w:rFonts w:ascii="Times New Roman" w:hAnsi="Times New Roman" w:cs="Times New Roman"/>
            <w:sz w:val="28"/>
            <w:szCs w:val="28"/>
          </w:rPr>
          <w:t xml:space="preserve">to </w:t>
        </w:r>
      </w:ins>
      <w:r w:rsidR="004F6543">
        <w:rPr>
          <w:rFonts w:ascii="Times New Roman" w:hAnsi="Times New Roman" w:cs="Times New Roman"/>
          <w:sz w:val="28"/>
          <w:szCs w:val="28"/>
        </w:rPr>
        <w:t xml:space="preserve">less than </w:t>
      </w:r>
      <w:r w:rsidR="000B1DAC" w:rsidRPr="0054686D">
        <w:rPr>
          <w:rFonts w:ascii="Times New Roman" w:hAnsi="Times New Roman" w:cs="Times New Roman"/>
          <w:sz w:val="28"/>
          <w:szCs w:val="28"/>
        </w:rPr>
        <w:t>-</w:t>
      </w:r>
      <w:r w:rsidR="004F6543">
        <w:rPr>
          <w:rFonts w:ascii="Times New Roman" w:hAnsi="Times New Roman" w:cs="Times New Roman"/>
          <w:sz w:val="28"/>
          <w:szCs w:val="28"/>
        </w:rPr>
        <w:t>13˚ F</w:t>
      </w:r>
      <w:r w:rsidR="00B70E1B" w:rsidRPr="0054686D">
        <w:rPr>
          <w:rFonts w:ascii="Times New Roman" w:hAnsi="Times New Roman" w:cs="Times New Roman"/>
          <w:sz w:val="28"/>
          <w:szCs w:val="28"/>
        </w:rPr>
        <w:t xml:space="preserve"> as quickly as possible to create ice crystals in the ice cream</w:t>
      </w:r>
      <w:r w:rsidR="000B1DAC" w:rsidRPr="0054686D">
        <w:rPr>
          <w:rFonts w:ascii="Times New Roman" w:hAnsi="Times New Roman" w:cs="Times New Roman"/>
          <w:sz w:val="28"/>
          <w:szCs w:val="28"/>
        </w:rPr>
        <w:t xml:space="preserve">. It is then sent up </w:t>
      </w:r>
      <w:r w:rsidR="008426B1" w:rsidRPr="0054686D">
        <w:rPr>
          <w:rFonts w:ascii="Times New Roman" w:hAnsi="Times New Roman" w:cs="Times New Roman"/>
          <w:sz w:val="28"/>
          <w:szCs w:val="28"/>
        </w:rPr>
        <w:t>a spiral conveyor.</w:t>
      </w:r>
      <w:ins w:id="31" w:author="Joe Ankley" w:date="2011-01-31T22:10:00Z">
        <w:r w:rsidR="002C5057">
          <w:rPr>
            <w:rFonts w:ascii="Times New Roman" w:hAnsi="Times New Roman" w:cs="Times New Roman"/>
            <w:sz w:val="28"/>
            <w:szCs w:val="28"/>
          </w:rPr>
          <w:t xml:space="preserve"> (Are you going to show this? If not, you probably don</w:t>
        </w:r>
      </w:ins>
      <w:ins w:id="32" w:author="Joe Ankley" w:date="2011-01-31T22:11:00Z">
        <w:r w:rsidR="002C5057">
          <w:rPr>
            <w:rFonts w:ascii="Times New Roman" w:hAnsi="Times New Roman" w:cs="Times New Roman"/>
            <w:sz w:val="28"/>
            <w:szCs w:val="28"/>
          </w:rPr>
          <w:t>’t have to say this)</w:t>
        </w:r>
      </w:ins>
      <w:r w:rsidR="008426B1" w:rsidRPr="0054686D">
        <w:rPr>
          <w:rFonts w:ascii="Times New Roman" w:hAnsi="Times New Roman" w:cs="Times New Roman"/>
          <w:sz w:val="28"/>
          <w:szCs w:val="28"/>
        </w:rPr>
        <w:t xml:space="preserve"> </w:t>
      </w:r>
      <w:proofErr w:type="gramStart"/>
      <w:r w:rsidR="008426B1" w:rsidRPr="0054686D">
        <w:rPr>
          <w:rFonts w:ascii="Times New Roman" w:hAnsi="Times New Roman" w:cs="Times New Roman"/>
          <w:sz w:val="28"/>
          <w:szCs w:val="28"/>
        </w:rPr>
        <w:t>In</w:t>
      </w:r>
      <w:proofErr w:type="gramEnd"/>
      <w:r w:rsidR="008426B1" w:rsidRPr="0054686D">
        <w:rPr>
          <w:rFonts w:ascii="Times New Roman" w:hAnsi="Times New Roman" w:cs="Times New Roman"/>
          <w:sz w:val="28"/>
          <w:szCs w:val="28"/>
        </w:rPr>
        <w:t xml:space="preserve"> this process the temperature </w:t>
      </w:r>
      <w:r w:rsidR="008426B1" w:rsidRPr="0054686D">
        <w:rPr>
          <w:rFonts w:ascii="Times New Roman" w:hAnsi="Times New Roman" w:cs="Times New Roman"/>
          <w:sz w:val="28"/>
          <w:szCs w:val="28"/>
        </w:rPr>
        <w:lastRenderedPageBreak/>
        <w:t xml:space="preserve">stays below -13 degrees </w:t>
      </w:r>
      <w:r w:rsidR="00FC1A0B" w:rsidRPr="0054686D">
        <w:rPr>
          <w:rFonts w:ascii="Times New Roman" w:hAnsi="Times New Roman" w:cs="Times New Roman"/>
          <w:sz w:val="28"/>
          <w:szCs w:val="28"/>
        </w:rPr>
        <w:t>F</w:t>
      </w:r>
      <w:r w:rsidR="008426B1" w:rsidRPr="0054686D">
        <w:rPr>
          <w:rFonts w:ascii="Times New Roman" w:hAnsi="Times New Roman" w:cs="Times New Roman"/>
          <w:sz w:val="28"/>
          <w:szCs w:val="28"/>
        </w:rPr>
        <w:t>. When this process has finished the ice cream is ready to shi</w:t>
      </w:r>
      <w:r w:rsidR="000B1DAC" w:rsidRPr="0054686D">
        <w:rPr>
          <w:rFonts w:ascii="Times New Roman" w:hAnsi="Times New Roman" w:cs="Times New Roman"/>
          <w:sz w:val="28"/>
          <w:szCs w:val="28"/>
        </w:rPr>
        <w:t>p out and sell to the consumers all over</w:t>
      </w:r>
      <w:ins w:id="33" w:author="Joe Ankley" w:date="2011-01-31T22:14:00Z">
        <w:r w:rsidR="002C5057">
          <w:rPr>
            <w:rFonts w:ascii="Times New Roman" w:hAnsi="Times New Roman" w:cs="Times New Roman"/>
            <w:sz w:val="28"/>
            <w:szCs w:val="28"/>
          </w:rPr>
          <w:t xml:space="preserve"> the United States</w:t>
        </w:r>
      </w:ins>
      <w:r w:rsidR="000B1DAC" w:rsidRPr="0054686D">
        <w:rPr>
          <w:rFonts w:ascii="Times New Roman" w:hAnsi="Times New Roman" w:cs="Times New Roman"/>
          <w:sz w:val="28"/>
          <w:szCs w:val="28"/>
        </w:rPr>
        <w:t>.</w:t>
      </w:r>
    </w:p>
    <w:p w:rsidR="00872565" w:rsidRPr="0054686D" w:rsidRDefault="00872565" w:rsidP="00872565">
      <w:pPr>
        <w:spacing w:line="360" w:lineRule="auto"/>
        <w:ind w:left="720" w:hanging="720"/>
        <w:rPr>
          <w:rFonts w:ascii="Times New Roman" w:hAnsi="Times New Roman" w:cs="Times New Roman"/>
          <w:sz w:val="28"/>
          <w:szCs w:val="28"/>
        </w:rPr>
      </w:pPr>
      <w:r>
        <w:rPr>
          <w:rFonts w:ascii="Times New Roman" w:hAnsi="Times New Roman" w:cs="Times New Roman"/>
          <w:sz w:val="28"/>
          <w:szCs w:val="28"/>
        </w:rPr>
        <w:tab/>
        <w:t xml:space="preserve">But before it is shipped out it has to go through quality control, one of the best jobs here at the plant. </w:t>
      </w:r>
      <w:r w:rsidR="00D316FF">
        <w:rPr>
          <w:rFonts w:ascii="Times New Roman" w:hAnsi="Times New Roman" w:cs="Times New Roman"/>
          <w:sz w:val="28"/>
          <w:szCs w:val="28"/>
        </w:rPr>
        <w:t xml:space="preserve">It is also known as the taste tester. </w:t>
      </w:r>
      <w:ins w:id="34" w:author="Joe Ankley" w:date="2011-01-31T22:14:00Z">
        <w:r w:rsidR="002C5057">
          <w:rPr>
            <w:rFonts w:ascii="Times New Roman" w:hAnsi="Times New Roman" w:cs="Times New Roman"/>
            <w:sz w:val="28"/>
            <w:szCs w:val="28"/>
          </w:rPr>
          <w:t xml:space="preserve">Explain more. How much do they taste from each batch? </w:t>
        </w:r>
      </w:ins>
    </w:p>
    <w:p w:rsidR="005C18B0" w:rsidRPr="0054686D" w:rsidRDefault="005C18B0" w:rsidP="004F6543">
      <w:pPr>
        <w:spacing w:line="360" w:lineRule="auto"/>
        <w:ind w:firstLine="720"/>
        <w:rPr>
          <w:rFonts w:ascii="Times New Roman" w:hAnsi="Times New Roman" w:cs="Times New Roman"/>
          <w:sz w:val="28"/>
          <w:szCs w:val="28"/>
        </w:rPr>
      </w:pPr>
      <w:r w:rsidRPr="0054686D">
        <w:rPr>
          <w:rFonts w:ascii="Times New Roman" w:hAnsi="Times New Roman" w:cs="Times New Roman"/>
          <w:sz w:val="28"/>
          <w:szCs w:val="28"/>
        </w:rPr>
        <w:t xml:space="preserve">This concludes the tour of our large scale ice cream processing plant. </w:t>
      </w:r>
      <w:ins w:id="35" w:author="Joe Ankley" w:date="2011-01-31T22:15:00Z">
        <w:r w:rsidR="002C5057">
          <w:rPr>
            <w:rFonts w:ascii="Times New Roman" w:hAnsi="Times New Roman" w:cs="Times New Roman"/>
            <w:sz w:val="28"/>
            <w:szCs w:val="28"/>
          </w:rPr>
          <w:t>We hope you enjoyed seeing the process of creating our famous cookies and cream ice cream.</w:t>
        </w:r>
      </w:ins>
    </w:p>
    <w:p w:rsidR="005C18B0" w:rsidRPr="0054686D" w:rsidRDefault="005C18B0" w:rsidP="00872565">
      <w:pPr>
        <w:spacing w:line="360" w:lineRule="auto"/>
        <w:ind w:left="720"/>
        <w:rPr>
          <w:rFonts w:ascii="Times New Roman" w:hAnsi="Times New Roman" w:cs="Times New Roman"/>
          <w:sz w:val="28"/>
          <w:szCs w:val="28"/>
        </w:rPr>
      </w:pPr>
      <w:r w:rsidRPr="0054686D">
        <w:rPr>
          <w:rFonts w:ascii="Times New Roman" w:hAnsi="Times New Roman" w:cs="Times New Roman"/>
          <w:sz w:val="28"/>
          <w:szCs w:val="28"/>
        </w:rPr>
        <w:t xml:space="preserve">Thank you for joining us on the tour of our From Cow to Cone ice cream processing plant. Remember the next time </w:t>
      </w:r>
      <w:proofErr w:type="spellStart"/>
      <w:proofErr w:type="gramStart"/>
      <w:ins w:id="36" w:author="Joe Ankley" w:date="2011-01-31T22:16:00Z">
        <w:r w:rsidR="0097508D">
          <w:rPr>
            <w:rFonts w:ascii="Times New Roman" w:hAnsi="Times New Roman" w:cs="Times New Roman"/>
            <w:sz w:val="28"/>
            <w:szCs w:val="28"/>
          </w:rPr>
          <w:t>your</w:t>
        </w:r>
        <w:proofErr w:type="spellEnd"/>
        <w:proofErr w:type="gramEnd"/>
        <w:r w:rsidR="0097508D">
          <w:rPr>
            <w:rFonts w:ascii="Times New Roman" w:hAnsi="Times New Roman" w:cs="Times New Roman"/>
            <w:sz w:val="28"/>
            <w:szCs w:val="28"/>
          </w:rPr>
          <w:t xml:space="preserve"> looking for a summer treat </w:t>
        </w:r>
      </w:ins>
      <w:del w:id="37" w:author="Joe Ankley" w:date="2011-01-31T22:16:00Z">
        <w:r w:rsidRPr="0054686D" w:rsidDel="0097508D">
          <w:rPr>
            <w:rFonts w:ascii="Times New Roman" w:hAnsi="Times New Roman" w:cs="Times New Roman"/>
            <w:sz w:val="28"/>
            <w:szCs w:val="28"/>
          </w:rPr>
          <w:delText>that</w:delText>
        </w:r>
      </w:del>
      <w:ins w:id="38" w:author="Joe Ankley" w:date="2011-01-31T22:16:00Z">
        <w:r w:rsidR="0097508D">
          <w:rPr>
            <w:rFonts w:ascii="Times New Roman" w:hAnsi="Times New Roman" w:cs="Times New Roman"/>
            <w:sz w:val="28"/>
            <w:szCs w:val="28"/>
          </w:rPr>
          <w:t xml:space="preserve"> or at your </w:t>
        </w:r>
      </w:ins>
      <w:del w:id="39" w:author="Joe Ankley" w:date="2011-01-31T22:16:00Z">
        <w:r w:rsidRPr="0054686D" w:rsidDel="0097508D">
          <w:rPr>
            <w:rFonts w:ascii="Times New Roman" w:hAnsi="Times New Roman" w:cs="Times New Roman"/>
            <w:sz w:val="28"/>
            <w:szCs w:val="28"/>
          </w:rPr>
          <w:delText xml:space="preserve"> you are in the</w:delText>
        </w:r>
      </w:del>
      <w:ins w:id="40" w:author="Joe Ankley" w:date="2011-01-31T22:16:00Z">
        <w:r w:rsidR="0097508D">
          <w:rPr>
            <w:rFonts w:ascii="Times New Roman" w:hAnsi="Times New Roman" w:cs="Times New Roman"/>
            <w:sz w:val="28"/>
            <w:szCs w:val="28"/>
          </w:rPr>
          <w:t xml:space="preserve"> local</w:t>
        </w:r>
      </w:ins>
      <w:r w:rsidRPr="0054686D">
        <w:rPr>
          <w:rFonts w:ascii="Times New Roman" w:hAnsi="Times New Roman" w:cs="Times New Roman"/>
          <w:sz w:val="28"/>
          <w:szCs w:val="28"/>
        </w:rPr>
        <w:t xml:space="preserve"> grocery store buying ice cream</w:t>
      </w:r>
      <w:r w:rsidR="0019225B" w:rsidRPr="0054686D">
        <w:rPr>
          <w:rFonts w:ascii="Times New Roman" w:hAnsi="Times New Roman" w:cs="Times New Roman"/>
          <w:sz w:val="28"/>
          <w:szCs w:val="28"/>
        </w:rPr>
        <w:t>,</w:t>
      </w:r>
      <w:r w:rsidRPr="0054686D">
        <w:rPr>
          <w:rFonts w:ascii="Times New Roman" w:hAnsi="Times New Roman" w:cs="Times New Roman"/>
          <w:sz w:val="28"/>
          <w:szCs w:val="28"/>
        </w:rPr>
        <w:t xml:space="preserve"> look for our From Cow to Cone premium ice cream.  </w:t>
      </w:r>
      <w:del w:id="41" w:author="Joe Ankley" w:date="2011-01-31T22:15:00Z">
        <w:r w:rsidRPr="0054686D" w:rsidDel="0097508D">
          <w:rPr>
            <w:rFonts w:ascii="Times New Roman" w:hAnsi="Times New Roman" w:cs="Times New Roman"/>
            <w:sz w:val="28"/>
            <w:szCs w:val="28"/>
          </w:rPr>
          <w:delText>See you later!</w:delText>
        </w:r>
      </w:del>
      <w:r w:rsidRPr="0054686D">
        <w:rPr>
          <w:rFonts w:ascii="Times New Roman" w:hAnsi="Times New Roman" w:cs="Times New Roman"/>
          <w:sz w:val="28"/>
          <w:szCs w:val="28"/>
        </w:rPr>
        <w:br/>
      </w:r>
    </w:p>
    <w:p w:rsidR="005C18B0" w:rsidRPr="0054686D" w:rsidDel="0097508D" w:rsidRDefault="005C18B0" w:rsidP="00872565">
      <w:pPr>
        <w:ind w:firstLine="720"/>
        <w:rPr>
          <w:del w:id="42" w:author="Joe Ankley" w:date="2011-01-31T22:19:00Z"/>
          <w:rFonts w:ascii="Times New Roman" w:hAnsi="Times New Roman" w:cs="Times New Roman"/>
          <w:sz w:val="28"/>
          <w:szCs w:val="28"/>
        </w:rPr>
      </w:pPr>
      <w:r w:rsidRPr="0054686D">
        <w:rPr>
          <w:rFonts w:ascii="Times New Roman" w:hAnsi="Times New Roman" w:cs="Times New Roman"/>
          <w:sz w:val="28"/>
          <w:szCs w:val="28"/>
        </w:rPr>
        <w:t>Mr. /</w:t>
      </w:r>
      <w:proofErr w:type="spellStart"/>
      <w:r w:rsidRPr="0054686D">
        <w:rPr>
          <w:rFonts w:ascii="Times New Roman" w:hAnsi="Times New Roman" w:cs="Times New Roman"/>
          <w:sz w:val="28"/>
          <w:szCs w:val="28"/>
        </w:rPr>
        <w:t>Mdm</w:t>
      </w:r>
      <w:proofErr w:type="spellEnd"/>
      <w:r w:rsidRPr="0054686D">
        <w:rPr>
          <w:rFonts w:ascii="Times New Roman" w:hAnsi="Times New Roman" w:cs="Times New Roman"/>
          <w:sz w:val="28"/>
          <w:szCs w:val="28"/>
        </w:rPr>
        <w:t xml:space="preserve"> timekeeper this concludes our presentation. Our </w:t>
      </w:r>
      <w:proofErr w:type="spellStart"/>
      <w:r w:rsidRPr="0054686D">
        <w:rPr>
          <w:rFonts w:ascii="Times New Roman" w:hAnsi="Times New Roman" w:cs="Times New Roman"/>
          <w:sz w:val="28"/>
          <w:szCs w:val="28"/>
        </w:rPr>
        <w:t>rescources</w:t>
      </w:r>
      <w:proofErr w:type="spellEnd"/>
      <w:r w:rsidRPr="0054686D">
        <w:rPr>
          <w:rFonts w:ascii="Times New Roman" w:hAnsi="Times New Roman" w:cs="Times New Roman"/>
          <w:sz w:val="28"/>
          <w:szCs w:val="28"/>
        </w:rPr>
        <w:t xml:space="preserve"> are</w:t>
      </w:r>
      <w:ins w:id="43" w:author="Joe Ankley" w:date="2011-01-31T22:19:00Z">
        <w:r w:rsidR="0097508D">
          <w:rPr>
            <w:rFonts w:ascii="Times New Roman" w:hAnsi="Times New Roman" w:cs="Times New Roman"/>
            <w:sz w:val="28"/>
            <w:szCs w:val="28"/>
          </w:rPr>
          <w:t xml:space="preserve"> included on our </w:t>
        </w:r>
        <w:proofErr w:type="spellStart"/>
        <w:proofErr w:type="gramStart"/>
        <w:r w:rsidR="0097508D">
          <w:rPr>
            <w:rFonts w:ascii="Times New Roman" w:hAnsi="Times New Roman" w:cs="Times New Roman"/>
            <w:sz w:val="28"/>
            <w:szCs w:val="28"/>
          </w:rPr>
          <w:t>powerpoint</w:t>
        </w:r>
      </w:ins>
      <w:proofErr w:type="spellEnd"/>
      <w:proofErr w:type="gramEnd"/>
      <w:del w:id="44" w:author="Joe Ankley" w:date="2011-01-31T22:19:00Z">
        <w:r w:rsidRPr="0054686D" w:rsidDel="0097508D">
          <w:rPr>
            <w:rFonts w:ascii="Times New Roman" w:hAnsi="Times New Roman" w:cs="Times New Roman"/>
            <w:sz w:val="28"/>
            <w:szCs w:val="28"/>
          </w:rPr>
          <w:delText>:</w:delText>
        </w:r>
      </w:del>
    </w:p>
    <w:p w:rsidR="005C18B0" w:rsidDel="0097508D" w:rsidRDefault="005C18B0" w:rsidP="0097508D">
      <w:pPr>
        <w:spacing w:line="360" w:lineRule="auto"/>
        <w:rPr>
          <w:del w:id="45" w:author="Joe Ankley" w:date="2011-01-31T22:19:00Z"/>
          <w:rFonts w:ascii="Times New Roman" w:hAnsi="Times New Roman" w:cs="Times New Roman"/>
          <w:sz w:val="28"/>
          <w:szCs w:val="28"/>
        </w:rPr>
      </w:pPr>
      <w:del w:id="46" w:author="Joe Ankley" w:date="2011-01-31T22:19:00Z">
        <w:r w:rsidRPr="0054686D" w:rsidDel="0097508D">
          <w:rPr>
            <w:rFonts w:ascii="Times New Roman" w:hAnsi="Times New Roman" w:cs="Times New Roman"/>
            <w:sz w:val="28"/>
            <w:szCs w:val="28"/>
          </w:rPr>
          <w:delText>MSU Dairy Store</w:delText>
        </w:r>
      </w:del>
    </w:p>
    <w:p w:rsidR="00872565" w:rsidDel="0097508D" w:rsidRDefault="003D6EFF" w:rsidP="009547A5">
      <w:pPr>
        <w:spacing w:line="360" w:lineRule="auto"/>
        <w:rPr>
          <w:del w:id="47" w:author="Joe Ankley" w:date="2011-01-31T22:19:00Z"/>
          <w:rFonts w:ascii="Times New Roman" w:hAnsi="Times New Roman" w:cs="Times New Roman"/>
          <w:sz w:val="28"/>
          <w:szCs w:val="28"/>
        </w:rPr>
      </w:pPr>
      <w:del w:id="48" w:author="Joe Ankley" w:date="2011-01-31T22:19:00Z">
        <w:r w:rsidDel="0097508D">
          <w:fldChar w:fldCharType="begin"/>
        </w:r>
        <w:r w:rsidR="008D272A" w:rsidDel="0097508D">
          <w:delInstrText>HYPERLINK "http://www.benjerry.com"</w:delInstrText>
        </w:r>
        <w:r w:rsidDel="0097508D">
          <w:fldChar w:fldCharType="separate"/>
        </w:r>
        <w:r w:rsidR="00872565" w:rsidRPr="00C67EB3" w:rsidDel="0097508D">
          <w:rPr>
            <w:rStyle w:val="Hyperlink"/>
            <w:rFonts w:ascii="Times New Roman" w:hAnsi="Times New Roman" w:cs="Times New Roman"/>
            <w:sz w:val="28"/>
            <w:szCs w:val="28"/>
          </w:rPr>
          <w:delText>www.benjerry.com</w:delText>
        </w:r>
        <w:r w:rsidDel="0097508D">
          <w:fldChar w:fldCharType="end"/>
        </w:r>
      </w:del>
    </w:p>
    <w:p w:rsidR="00872565" w:rsidRDefault="00872565" w:rsidP="009547A5">
      <w:pPr>
        <w:spacing w:line="360" w:lineRule="auto"/>
        <w:rPr>
          <w:rFonts w:ascii="Times New Roman" w:hAnsi="Times New Roman" w:cs="Times New Roman"/>
          <w:sz w:val="28"/>
          <w:szCs w:val="28"/>
        </w:rPr>
      </w:pPr>
      <w:del w:id="49" w:author="Joe Ankley" w:date="2011-01-31T22:19:00Z">
        <w:r w:rsidDel="0097508D">
          <w:rPr>
            <w:rFonts w:ascii="Times New Roman" w:hAnsi="Times New Roman" w:cs="Times New Roman"/>
            <w:sz w:val="28"/>
            <w:szCs w:val="28"/>
          </w:rPr>
          <w:delText xml:space="preserve">The rest of our resources are on our powerpoint. </w:delText>
        </w:r>
      </w:del>
    </w:p>
    <w:p w:rsidR="005C18B0" w:rsidRPr="0054686D" w:rsidRDefault="005C18B0" w:rsidP="009547A5">
      <w:pPr>
        <w:spacing w:line="360" w:lineRule="auto"/>
        <w:rPr>
          <w:rFonts w:ascii="Times New Roman" w:hAnsi="Times New Roman" w:cs="Times New Roman"/>
          <w:sz w:val="28"/>
          <w:szCs w:val="28"/>
        </w:rPr>
      </w:pPr>
      <w:r w:rsidRPr="0054686D">
        <w:rPr>
          <w:rFonts w:ascii="Times New Roman" w:hAnsi="Times New Roman" w:cs="Times New Roman"/>
          <w:sz w:val="28"/>
          <w:szCs w:val="28"/>
        </w:rPr>
        <w:t>We will now entertain any questions the judges may have.</w:t>
      </w:r>
    </w:p>
    <w:sectPr w:rsidR="005C18B0" w:rsidRPr="0054686D" w:rsidSect="009547A5">
      <w:pgSz w:w="12240" w:h="15840"/>
      <w:pgMar w:top="1440" w:right="1260" w:bottom="1440" w:left="1350" w:header="720" w:footer="720" w:gutter="0"/>
      <w:cols w:space="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efaultTabStop w:val="720"/>
  <w:characterSpacingControl w:val="doNotCompress"/>
  <w:compat/>
  <w:rsids>
    <w:rsidRoot w:val="008174B7"/>
    <w:rsid w:val="00034F5A"/>
    <w:rsid w:val="00073848"/>
    <w:rsid w:val="000B0AD0"/>
    <w:rsid w:val="000B1DAC"/>
    <w:rsid w:val="000F117A"/>
    <w:rsid w:val="00161845"/>
    <w:rsid w:val="0019225B"/>
    <w:rsid w:val="001B07AA"/>
    <w:rsid w:val="002C5057"/>
    <w:rsid w:val="002C74E7"/>
    <w:rsid w:val="002E4906"/>
    <w:rsid w:val="00393B84"/>
    <w:rsid w:val="003B7FA4"/>
    <w:rsid w:val="003C08E0"/>
    <w:rsid w:val="003D6EFF"/>
    <w:rsid w:val="004F6543"/>
    <w:rsid w:val="005072ED"/>
    <w:rsid w:val="00525BA9"/>
    <w:rsid w:val="0054686D"/>
    <w:rsid w:val="005723D5"/>
    <w:rsid w:val="005856B7"/>
    <w:rsid w:val="005C18B0"/>
    <w:rsid w:val="00626C53"/>
    <w:rsid w:val="006D69CA"/>
    <w:rsid w:val="007141C5"/>
    <w:rsid w:val="00757BF2"/>
    <w:rsid w:val="00777AA0"/>
    <w:rsid w:val="00781045"/>
    <w:rsid w:val="00792D46"/>
    <w:rsid w:val="00794B44"/>
    <w:rsid w:val="008174B7"/>
    <w:rsid w:val="008426B1"/>
    <w:rsid w:val="00847E9E"/>
    <w:rsid w:val="00872565"/>
    <w:rsid w:val="00883F52"/>
    <w:rsid w:val="00891F00"/>
    <w:rsid w:val="00894A8F"/>
    <w:rsid w:val="008D272A"/>
    <w:rsid w:val="008E7B1E"/>
    <w:rsid w:val="009547A5"/>
    <w:rsid w:val="00974108"/>
    <w:rsid w:val="0097508D"/>
    <w:rsid w:val="00980512"/>
    <w:rsid w:val="00A519C4"/>
    <w:rsid w:val="00A75B04"/>
    <w:rsid w:val="00B37837"/>
    <w:rsid w:val="00B462F4"/>
    <w:rsid w:val="00B55F82"/>
    <w:rsid w:val="00B70E1B"/>
    <w:rsid w:val="00B93F50"/>
    <w:rsid w:val="00B94940"/>
    <w:rsid w:val="00BA517F"/>
    <w:rsid w:val="00BA548E"/>
    <w:rsid w:val="00BD2FFF"/>
    <w:rsid w:val="00C564AC"/>
    <w:rsid w:val="00CA567A"/>
    <w:rsid w:val="00CC5EA6"/>
    <w:rsid w:val="00D316FF"/>
    <w:rsid w:val="00D37434"/>
    <w:rsid w:val="00DA0F20"/>
    <w:rsid w:val="00E2000F"/>
    <w:rsid w:val="00EB2ED8"/>
    <w:rsid w:val="00EC3DA1"/>
    <w:rsid w:val="00FA2BFB"/>
    <w:rsid w:val="00FC1A0B"/>
    <w:rsid w:val="00FC5FD2"/>
    <w:rsid w:val="00FF6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ED"/>
    <w:rPr>
      <w:rFonts w:ascii="Tahoma" w:hAnsi="Tahoma" w:cs="Tahoma"/>
      <w:sz w:val="16"/>
      <w:szCs w:val="16"/>
    </w:rPr>
  </w:style>
  <w:style w:type="character" w:styleId="Hyperlink">
    <w:name w:val="Hyperlink"/>
    <w:basedOn w:val="DefaultParagraphFont"/>
    <w:uiPriority w:val="99"/>
    <w:unhideWhenUsed/>
    <w:rsid w:val="005856B7"/>
    <w:rPr>
      <w:color w:val="0000FF"/>
      <w:u w:val="single"/>
    </w:rPr>
  </w:style>
  <w:style w:type="character" w:customStyle="1" w:styleId="ipa1">
    <w:name w:val="ipa1"/>
    <w:basedOn w:val="DefaultParagraphFont"/>
    <w:rsid w:val="005856B7"/>
    <w:rPr>
      <w:rFonts w:ascii="Arial Unicode MS" w:eastAsia="Arial Unicode MS" w:hAnsi="Arial Unicode MS" w:cs="Arial Unicode MS" w:hint="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B822-1EE3-43D3-9DF5-9984BCDC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Lapeer County Intermediate School District</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benjamin.ankley</dc:creator>
  <cp:lastModifiedBy>Joe Ankley</cp:lastModifiedBy>
  <cp:revision>2</cp:revision>
  <cp:lastPrinted>2011-01-27T22:01:00Z</cp:lastPrinted>
  <dcterms:created xsi:type="dcterms:W3CDTF">2013-11-26T17:44:00Z</dcterms:created>
  <dcterms:modified xsi:type="dcterms:W3CDTF">2013-11-26T17:44:00Z</dcterms:modified>
</cp:coreProperties>
</file>